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A6E7" w14:textId="6B10623B" w:rsidR="00E45C6D" w:rsidRDefault="00E45C6D" w:rsidP="00AF099D"/>
    <w:p w14:paraId="6E954F9E" w14:textId="711C46AC" w:rsidR="00095C5F" w:rsidRPr="00AE7857" w:rsidRDefault="00095C5F" w:rsidP="00AF099D">
      <w:pPr>
        <w:rPr>
          <w:sz w:val="36"/>
          <w:szCs w:val="36"/>
        </w:rPr>
      </w:pPr>
    </w:p>
    <w:p w14:paraId="64D03270" w14:textId="662D297C" w:rsidR="00095C5F" w:rsidRPr="00CF4DC4" w:rsidRDefault="00095C5F" w:rsidP="00AF099D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CF4DC4">
        <w:rPr>
          <w:rFonts w:asciiTheme="minorHAnsi" w:hAnsiTheme="minorHAnsi" w:cstheme="minorHAnsi"/>
          <w:b/>
          <w:bCs/>
          <w:sz w:val="36"/>
          <w:szCs w:val="36"/>
        </w:rPr>
        <w:t>Infection Prevention and Control Program</w:t>
      </w:r>
      <w:r w:rsidR="00E63E87" w:rsidRPr="00CF4DC4">
        <w:rPr>
          <w:rFonts w:asciiTheme="minorHAnsi" w:hAnsiTheme="minorHAnsi" w:cstheme="minorHAnsi"/>
          <w:b/>
          <w:bCs/>
          <w:sz w:val="36"/>
          <w:szCs w:val="36"/>
        </w:rPr>
        <w:t xml:space="preserve"> Policy</w:t>
      </w:r>
    </w:p>
    <w:p w14:paraId="5C19F384" w14:textId="033B25F7" w:rsidR="00E63E87" w:rsidRPr="00AE7857" w:rsidRDefault="00E63E87" w:rsidP="00AF099D">
      <w:pPr>
        <w:rPr>
          <w:rFonts w:asciiTheme="minorHAnsi" w:hAnsiTheme="minorHAnsi" w:cstheme="minorHAnsi"/>
          <w:sz w:val="24"/>
          <w:szCs w:val="24"/>
        </w:rPr>
      </w:pPr>
    </w:p>
    <w:p w14:paraId="1FBF1780" w14:textId="77777777" w:rsidR="00E63E87" w:rsidRPr="00AE7857" w:rsidRDefault="00E63E87" w:rsidP="00E63E87">
      <w:pPr>
        <w:pStyle w:val="BodyText"/>
        <w:spacing w:before="266" w:line="292" w:lineRule="auto"/>
        <w:ind w:left="3" w:right="998" w:hanging="3"/>
        <w:rPr>
          <w:rFonts w:asciiTheme="minorHAnsi" w:hAnsiTheme="minorHAnsi" w:cstheme="minorHAnsi"/>
          <w:sz w:val="24"/>
          <w:szCs w:val="24"/>
        </w:rPr>
      </w:pPr>
      <w:r w:rsidRPr="00AE7857">
        <w:rPr>
          <w:rFonts w:asciiTheme="minorHAnsi" w:hAnsiTheme="minorHAnsi" w:cstheme="minorHAnsi"/>
          <w:color w:val="242424"/>
          <w:sz w:val="24"/>
          <w:szCs w:val="24"/>
        </w:rPr>
        <w:t>It</w:t>
      </w:r>
      <w:r w:rsidRPr="00AE7857">
        <w:rPr>
          <w:rFonts w:asciiTheme="minorHAnsi" w:hAnsiTheme="minorHAnsi" w:cstheme="minorHAnsi"/>
          <w:color w:val="242424"/>
          <w:spacing w:val="-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is</w:t>
      </w:r>
      <w:r w:rsidRPr="00AE7857">
        <w:rPr>
          <w:rFonts w:asciiTheme="minorHAnsi" w:hAnsiTheme="minorHAnsi" w:cstheme="minorHAnsi"/>
          <w:color w:val="242424"/>
          <w:spacing w:val="-1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a policy</w:t>
      </w:r>
      <w:r w:rsidRPr="00AE7857">
        <w:rPr>
          <w:rFonts w:asciiTheme="minorHAnsi" w:hAnsiTheme="minorHAnsi" w:cstheme="minorHAnsi"/>
          <w:color w:val="242424"/>
          <w:spacing w:val="-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of</w:t>
      </w:r>
      <w:r w:rsidRPr="00AE7857">
        <w:rPr>
          <w:rFonts w:asciiTheme="minorHAnsi" w:hAnsiTheme="minorHAnsi" w:cstheme="minorHAnsi"/>
          <w:color w:val="242424"/>
          <w:spacing w:val="-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this</w:t>
      </w:r>
      <w:r w:rsidRPr="00AE7857">
        <w:rPr>
          <w:rFonts w:asciiTheme="minorHAnsi" w:hAnsiTheme="minorHAnsi" w:cstheme="minorHAnsi"/>
          <w:color w:val="242424"/>
          <w:spacing w:val="-1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facility</w:t>
      </w:r>
      <w:r w:rsidRPr="00AE7857">
        <w:rPr>
          <w:rFonts w:asciiTheme="minorHAnsi" w:hAnsiTheme="minorHAnsi" w:cstheme="minorHAnsi"/>
          <w:color w:val="242424"/>
          <w:spacing w:val="-1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to establish and maintain an infection</w:t>
      </w:r>
      <w:r w:rsidRPr="00AE7857">
        <w:rPr>
          <w:rFonts w:asciiTheme="minorHAnsi" w:hAnsiTheme="minorHAnsi" w:cstheme="minorHAnsi"/>
          <w:color w:val="242424"/>
          <w:spacing w:val="3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prevention and control program</w:t>
      </w:r>
      <w:r w:rsidRPr="00AE7857">
        <w:rPr>
          <w:rFonts w:asciiTheme="minorHAnsi" w:hAnsiTheme="minorHAnsi" w:cstheme="minorHAnsi"/>
          <w:color w:val="242424"/>
          <w:spacing w:val="3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designed</w:t>
      </w:r>
      <w:r w:rsidRPr="00AE7857">
        <w:rPr>
          <w:rFonts w:asciiTheme="minorHAnsi" w:hAnsiTheme="minorHAnsi" w:cstheme="minorHAnsi"/>
          <w:color w:val="242424"/>
          <w:spacing w:val="3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to</w:t>
      </w:r>
      <w:r w:rsidRPr="00AE7857">
        <w:rPr>
          <w:rFonts w:asciiTheme="minorHAnsi" w:hAnsiTheme="minorHAnsi" w:cstheme="minorHAnsi"/>
          <w:color w:val="242424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provide a safe,</w:t>
      </w:r>
      <w:r w:rsidRPr="00AE7857">
        <w:rPr>
          <w:rFonts w:asciiTheme="minorHAnsi" w:hAnsiTheme="minorHAnsi" w:cstheme="minorHAnsi"/>
          <w:color w:val="242424"/>
          <w:spacing w:val="-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sanitary, and comfortable environment and to</w:t>
      </w:r>
      <w:r w:rsidRPr="00AE7857">
        <w:rPr>
          <w:rFonts w:asciiTheme="minorHAnsi" w:hAnsiTheme="minorHAnsi" w:cstheme="minorHAnsi"/>
          <w:color w:val="242424"/>
          <w:spacing w:val="3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help prevent the</w:t>
      </w:r>
      <w:r w:rsidRPr="00AE7857">
        <w:rPr>
          <w:rFonts w:asciiTheme="minorHAnsi" w:hAnsiTheme="minorHAnsi" w:cstheme="minorHAnsi"/>
          <w:color w:val="242424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development</w:t>
      </w:r>
      <w:r w:rsidRPr="00AE7857">
        <w:rPr>
          <w:rFonts w:asciiTheme="minorHAnsi" w:hAnsiTheme="minorHAnsi" w:cstheme="minorHAnsi"/>
          <w:color w:val="242424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 xml:space="preserve">and </w:t>
      </w:r>
      <w:r w:rsidRPr="00AE7857">
        <w:rPr>
          <w:color w:val="242424"/>
          <w:sz w:val="24"/>
          <w:szCs w:val="24"/>
        </w:rPr>
        <w:t>transmission</w:t>
      </w:r>
      <w:r w:rsidRPr="00AE7857">
        <w:rPr>
          <w:rFonts w:asciiTheme="minorHAnsi" w:hAnsiTheme="minorHAnsi" w:cstheme="minorHAnsi"/>
          <w:color w:val="242424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of</w:t>
      </w:r>
      <w:r w:rsidRPr="00AE7857">
        <w:rPr>
          <w:rFonts w:asciiTheme="minorHAnsi" w:hAnsiTheme="minorHAnsi" w:cstheme="minorHAnsi"/>
          <w:color w:val="242424"/>
          <w:spacing w:val="3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communicable</w:t>
      </w:r>
      <w:r w:rsidRPr="00AE7857">
        <w:rPr>
          <w:rFonts w:asciiTheme="minorHAnsi" w:hAnsiTheme="minorHAnsi" w:cstheme="minorHAnsi"/>
          <w:color w:val="242424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diseases and</w:t>
      </w:r>
      <w:r w:rsidRPr="00AE7857">
        <w:rPr>
          <w:rFonts w:asciiTheme="minorHAnsi" w:hAnsiTheme="minorHAnsi" w:cstheme="minorHAnsi"/>
          <w:color w:val="242424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42424"/>
          <w:sz w:val="24"/>
          <w:szCs w:val="24"/>
        </w:rPr>
        <w:t>infections.</w:t>
      </w:r>
    </w:p>
    <w:p w14:paraId="71772F99" w14:textId="1D0C64AA" w:rsidR="00E63E87" w:rsidRPr="00AE7857" w:rsidRDefault="00E63E87" w:rsidP="00AF099D">
      <w:pPr>
        <w:rPr>
          <w:rFonts w:asciiTheme="minorHAnsi" w:hAnsiTheme="minorHAnsi" w:cstheme="minorHAnsi"/>
          <w:sz w:val="24"/>
          <w:szCs w:val="24"/>
        </w:rPr>
      </w:pPr>
    </w:p>
    <w:p w14:paraId="7F7E8D12" w14:textId="062A21D0" w:rsidR="00E63E87" w:rsidRPr="00AE7857" w:rsidRDefault="00E63E87" w:rsidP="00AF099D">
      <w:pPr>
        <w:rPr>
          <w:rFonts w:asciiTheme="minorHAnsi" w:hAnsiTheme="minorHAnsi" w:cstheme="minorHAnsi"/>
          <w:sz w:val="24"/>
          <w:szCs w:val="24"/>
        </w:rPr>
      </w:pPr>
    </w:p>
    <w:p w14:paraId="195FE123" w14:textId="6F68CB47" w:rsidR="00E63E87" w:rsidRPr="00E900AB" w:rsidRDefault="00E63E87" w:rsidP="00AF099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900AB">
        <w:rPr>
          <w:rFonts w:asciiTheme="minorHAnsi" w:hAnsiTheme="minorHAnsi" w:cstheme="minorHAnsi"/>
          <w:b/>
          <w:bCs/>
          <w:sz w:val="32"/>
          <w:szCs w:val="32"/>
        </w:rPr>
        <w:t>Policy Explanation and Compliance Guidelines</w:t>
      </w:r>
    </w:p>
    <w:p w14:paraId="2FB5D34B" w14:textId="224B5FC7" w:rsidR="00E63E87" w:rsidRPr="00AE7857" w:rsidRDefault="00E63E87" w:rsidP="00AF099D">
      <w:pPr>
        <w:rPr>
          <w:rFonts w:asciiTheme="minorHAnsi" w:hAnsiTheme="minorHAnsi" w:cstheme="minorHAnsi"/>
          <w:sz w:val="24"/>
          <w:szCs w:val="24"/>
        </w:rPr>
      </w:pPr>
    </w:p>
    <w:p w14:paraId="40A607DF" w14:textId="3C88C0CA" w:rsidR="00B7038D" w:rsidRPr="00AE7857" w:rsidRDefault="00B7038D" w:rsidP="00AF099D">
      <w:pPr>
        <w:rPr>
          <w:rFonts w:asciiTheme="minorHAnsi" w:hAnsiTheme="minorHAnsi" w:cstheme="minorHAnsi"/>
          <w:sz w:val="24"/>
          <w:szCs w:val="24"/>
        </w:rPr>
      </w:pPr>
    </w:p>
    <w:p w14:paraId="61342906" w14:textId="53F28827" w:rsidR="009A200E" w:rsidRPr="00AE7857" w:rsidRDefault="009A200E" w:rsidP="00414311">
      <w:pPr>
        <w:pStyle w:val="ListParagraph"/>
        <w:widowControl w:val="0"/>
        <w:numPr>
          <w:ilvl w:val="0"/>
          <w:numId w:val="12"/>
        </w:numPr>
        <w:tabs>
          <w:tab w:val="left" w:pos="1578"/>
        </w:tabs>
        <w:autoSpaceDE w:val="0"/>
        <w:autoSpaceDN w:val="0"/>
        <w:spacing w:line="290" w:lineRule="auto"/>
        <w:ind w:right="986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The designated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Infection</w:t>
      </w:r>
      <w:r w:rsidRPr="00AE7857">
        <w:rPr>
          <w:rFonts w:asciiTheme="minorHAnsi" w:hAnsiTheme="minorHAnsi" w:cstheme="minorHAnsi"/>
          <w:color w:val="4D4D4D"/>
          <w:spacing w:val="38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Preventionist serves as</w:t>
      </w:r>
      <w:r w:rsidRPr="00AE7857">
        <w:rPr>
          <w:rFonts w:asciiTheme="minorHAnsi" w:hAnsiTheme="minorHAnsi" w:cstheme="minorHAnsi"/>
          <w:color w:val="4D4D4D"/>
          <w:spacing w:val="-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 consultant to our</w:t>
      </w:r>
      <w:r w:rsidRPr="00AE7857">
        <w:rPr>
          <w:rFonts w:asciiTheme="minorHAnsi" w:hAnsiTheme="minorHAnsi" w:cstheme="minorHAnsi"/>
          <w:color w:val="4D4D4D"/>
          <w:spacing w:val="-1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staff on infectious diseases, resident room placement, implementing of isolation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precautions, staff and resident exposures, surveillance, and epidemiological investigations of exposures of infectious diseases.</w:t>
      </w:r>
    </w:p>
    <w:p w14:paraId="2916C1CB" w14:textId="77777777" w:rsidR="009A200E" w:rsidRPr="00AE7857" w:rsidRDefault="009A200E" w:rsidP="00B940B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691550D3" w14:textId="20A79A44" w:rsidR="009A200E" w:rsidRPr="00AE7857" w:rsidRDefault="009A200E" w:rsidP="00414311">
      <w:pPr>
        <w:pStyle w:val="ListParagraph"/>
        <w:widowControl w:val="0"/>
        <w:numPr>
          <w:ilvl w:val="0"/>
          <w:numId w:val="11"/>
        </w:numPr>
        <w:tabs>
          <w:tab w:val="left" w:pos="1578"/>
        </w:tabs>
        <w:autoSpaceDE w:val="0"/>
        <w:autoSpaceDN w:val="0"/>
        <w:spacing w:line="292" w:lineRule="auto"/>
        <w:ind w:right="963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The RNs and LPNs supervise direct care staff in daily activities</w:t>
      </w:r>
      <w:r w:rsidRPr="00AE7857">
        <w:rPr>
          <w:rFonts w:asciiTheme="minorHAnsi" w:hAnsiTheme="minorHAnsi" w:cstheme="minorHAnsi"/>
          <w:color w:val="4D4D4D"/>
          <w:spacing w:val="-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to assure appropriate precautions and techniques are observed, assess the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resident's isolation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needs,</w:t>
      </w:r>
      <w:r w:rsidRPr="00AE7857">
        <w:rPr>
          <w:rFonts w:asciiTheme="minorHAnsi" w:hAnsiTheme="minorHAnsi" w:cstheme="minorHAnsi"/>
          <w:color w:val="4D4D4D"/>
          <w:spacing w:val="39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initiate appropriate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precautions in accordance with our established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policies and current CDC Infection Control Isolation Guidelines, consult with the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Medical Director (and/or the resident's</w:t>
      </w:r>
      <w:r w:rsidRPr="00AE7857">
        <w:rPr>
          <w:rFonts w:asciiTheme="minorHAnsi" w:hAnsiTheme="minorHAnsi" w:cstheme="minorHAnsi"/>
          <w:color w:val="4D4D4D"/>
          <w:spacing w:val="2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attending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Physician)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as soon</w:t>
      </w:r>
      <w:r w:rsidRPr="00AE7857">
        <w:rPr>
          <w:rFonts w:asciiTheme="minorHAnsi" w:hAnsiTheme="minorHAnsi" w:cstheme="minorHAnsi"/>
          <w:color w:val="4D4D4D"/>
          <w:spacing w:val="3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as</w:t>
      </w:r>
      <w:r w:rsidRPr="00AE7857">
        <w:rPr>
          <w:rFonts w:asciiTheme="minorHAnsi" w:hAnsiTheme="minorHAnsi" w:cstheme="minorHAnsi"/>
          <w:color w:val="4D4D4D"/>
          <w:spacing w:val="3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possible</w:t>
      </w:r>
      <w:r w:rsidRPr="00AE7857">
        <w:rPr>
          <w:rFonts w:asciiTheme="minorHAnsi" w:hAnsiTheme="minorHAnsi" w:cstheme="minorHAnsi"/>
          <w:color w:val="4D4D4D"/>
          <w:spacing w:val="2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to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obtain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written</w:t>
      </w:r>
      <w:r w:rsidRPr="00AE7857">
        <w:rPr>
          <w:rFonts w:asciiTheme="minorHAnsi" w:hAnsiTheme="minorHAnsi" w:cstheme="minorHAnsi"/>
          <w:color w:val="4D4D4D"/>
          <w:spacing w:val="39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order for same; and consult the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Infection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Preventionist for questions regarding isolation, infection control issues, and questions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relative to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communicable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diseases and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infections.</w:t>
      </w:r>
    </w:p>
    <w:p w14:paraId="71CAA4D0" w14:textId="77777777" w:rsidR="009A200E" w:rsidRPr="00AE7857" w:rsidRDefault="009A200E" w:rsidP="00B940B9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0621AA90" w14:textId="7462A8D3" w:rsidR="009A200E" w:rsidRPr="00AE7857" w:rsidRDefault="009A200E" w:rsidP="00414311">
      <w:pPr>
        <w:pStyle w:val="ListParagraph"/>
        <w:widowControl w:val="0"/>
        <w:numPr>
          <w:ilvl w:val="0"/>
          <w:numId w:val="11"/>
        </w:numPr>
        <w:tabs>
          <w:tab w:val="left" w:pos="1580"/>
        </w:tabs>
        <w:autoSpaceDE w:val="0"/>
        <w:autoSpaceDN w:val="0"/>
        <w:spacing w:before="1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pacing w:val="-2"/>
          <w:sz w:val="24"/>
          <w:szCs w:val="24"/>
        </w:rPr>
        <w:t>Surveillance:</w:t>
      </w:r>
    </w:p>
    <w:p w14:paraId="54991879" w14:textId="211C1884" w:rsidR="009A200E" w:rsidRPr="00AE7857" w:rsidRDefault="009A200E" w:rsidP="00414311">
      <w:pPr>
        <w:pStyle w:val="ListParagraph"/>
        <w:widowControl w:val="0"/>
        <w:numPr>
          <w:ilvl w:val="1"/>
          <w:numId w:val="8"/>
        </w:numPr>
        <w:tabs>
          <w:tab w:val="left" w:pos="2305"/>
        </w:tabs>
        <w:autoSpaceDE w:val="0"/>
        <w:autoSpaceDN w:val="0"/>
        <w:spacing w:before="55" w:line="252" w:lineRule="auto"/>
        <w:ind w:left="812" w:right="857" w:hanging="362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A</w:t>
      </w:r>
      <w:r w:rsidRPr="00AE7857">
        <w:rPr>
          <w:rFonts w:asciiTheme="minorHAnsi" w:hAnsiTheme="minorHAnsi" w:cstheme="minorHAnsi"/>
          <w:color w:val="4D4D4D"/>
          <w:spacing w:val="-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system of surveillance is utilized for prevention, identifying, reporting, investigating, and controlling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infections and communicable diseases for all residents, staff, volunteers, visitors, and other individuals providing services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under a contractual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arrangement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based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upon a facility assessment and accepted national standards.</w:t>
      </w:r>
    </w:p>
    <w:p w14:paraId="58919723" w14:textId="77777777" w:rsidR="00B940B9" w:rsidRPr="00AE7857" w:rsidRDefault="00B940B9" w:rsidP="00B940B9">
      <w:pPr>
        <w:pStyle w:val="ListParagraph"/>
        <w:widowControl w:val="0"/>
        <w:tabs>
          <w:tab w:val="left" w:pos="2305"/>
        </w:tabs>
        <w:autoSpaceDE w:val="0"/>
        <w:autoSpaceDN w:val="0"/>
        <w:spacing w:before="55" w:line="252" w:lineRule="auto"/>
        <w:ind w:left="812" w:right="857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03B20CB1" w14:textId="79E8BBA5" w:rsidR="00B940B9" w:rsidRPr="00AE7857" w:rsidRDefault="009A200E" w:rsidP="00414311">
      <w:pPr>
        <w:pStyle w:val="ListParagraph"/>
        <w:widowControl w:val="0"/>
        <w:numPr>
          <w:ilvl w:val="1"/>
          <w:numId w:val="8"/>
        </w:numPr>
        <w:tabs>
          <w:tab w:val="left" w:pos="2299"/>
        </w:tabs>
        <w:autoSpaceDE w:val="0"/>
        <w:autoSpaceDN w:val="0"/>
        <w:spacing w:before="7" w:line="254" w:lineRule="auto"/>
        <w:ind w:left="782" w:right="845" w:hanging="332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The Infection</w:t>
      </w:r>
      <w:r w:rsidRPr="00AE7857">
        <w:rPr>
          <w:rFonts w:asciiTheme="minorHAnsi" w:hAnsiTheme="minorHAnsi" w:cstheme="minorHAnsi"/>
          <w:color w:val="4D4D4D"/>
          <w:spacing w:val="28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Preventionist serves as</w:t>
      </w:r>
      <w:r w:rsidRPr="00AE7857">
        <w:rPr>
          <w:rFonts w:asciiTheme="minorHAnsi" w:hAnsiTheme="minorHAnsi" w:cstheme="minorHAnsi"/>
          <w:color w:val="4D4D4D"/>
          <w:spacing w:val="-1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 leader in</w:t>
      </w:r>
      <w:r w:rsidRPr="00AE7857">
        <w:rPr>
          <w:rFonts w:asciiTheme="minorHAnsi" w:hAnsiTheme="minorHAnsi" w:cstheme="minorHAnsi"/>
          <w:color w:val="4D4D4D"/>
          <w:spacing w:val="-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surveillance activities, maintains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documentation</w:t>
      </w:r>
      <w:r w:rsidRPr="00AE7857">
        <w:rPr>
          <w:rFonts w:asciiTheme="minorHAnsi" w:hAnsiTheme="minorHAnsi" w:cstheme="minorHAnsi"/>
          <w:color w:val="4D4D4D"/>
          <w:spacing w:val="-1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of</w:t>
      </w:r>
      <w:r w:rsidRPr="00AE7857">
        <w:rPr>
          <w:rFonts w:asciiTheme="minorHAnsi" w:hAnsiTheme="minorHAnsi" w:cstheme="minorHAnsi"/>
          <w:color w:val="4D4D4D"/>
          <w:spacing w:val="-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incidents,</w:t>
      </w:r>
      <w:r w:rsidRPr="00AE7857">
        <w:rPr>
          <w:rFonts w:asciiTheme="minorHAnsi" w:hAnsiTheme="minorHAnsi" w:cstheme="minorHAnsi"/>
          <w:color w:val="4D4D4D"/>
          <w:spacing w:val="-9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findings,</w:t>
      </w:r>
      <w:r w:rsidRPr="00AE7857">
        <w:rPr>
          <w:rFonts w:asciiTheme="minorHAnsi" w:hAnsiTheme="minorHAnsi" w:cstheme="minorHAnsi"/>
          <w:color w:val="4D4D4D"/>
          <w:spacing w:val="-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and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any</w:t>
      </w:r>
      <w:r w:rsidRPr="00AE7857">
        <w:rPr>
          <w:rFonts w:asciiTheme="minorHAnsi" w:hAnsiTheme="minorHAnsi" w:cstheme="minorHAnsi"/>
          <w:color w:val="4D4D4D"/>
          <w:spacing w:val="-1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corrective</w:t>
      </w:r>
      <w:r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actions</w:t>
      </w:r>
      <w:r w:rsidRPr="00AE7857">
        <w:rPr>
          <w:rFonts w:asciiTheme="minorHAnsi" w:hAnsiTheme="minorHAnsi" w:cstheme="minorHAnsi"/>
          <w:color w:val="4D4D4D"/>
          <w:spacing w:val="-12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made</w:t>
      </w:r>
      <w:r w:rsidRPr="00AE7857">
        <w:rPr>
          <w:rFonts w:asciiTheme="minorHAnsi" w:hAnsiTheme="minorHAnsi" w:cstheme="minorHAnsi"/>
          <w:color w:val="4D4D4D"/>
          <w:spacing w:val="-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by</w:t>
      </w:r>
      <w:r w:rsidRPr="00AE7857">
        <w:rPr>
          <w:rFonts w:asciiTheme="minorHAnsi" w:hAnsiTheme="minorHAnsi" w:cstheme="minorHAnsi"/>
          <w:color w:val="4D4D4D"/>
          <w:spacing w:val="-19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the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facility and reports surveillance findings to the facility's Quality Assessment and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Assurance Committee.</w:t>
      </w:r>
    </w:p>
    <w:p w14:paraId="7073AF36" w14:textId="35BB33A5" w:rsidR="008A476E" w:rsidRDefault="008A476E" w:rsidP="00EF5269">
      <w:pPr>
        <w:pStyle w:val="ListParagraph"/>
        <w:widowControl w:val="0"/>
        <w:tabs>
          <w:tab w:val="left" w:pos="2299"/>
        </w:tabs>
        <w:autoSpaceDE w:val="0"/>
        <w:autoSpaceDN w:val="0"/>
        <w:spacing w:before="7" w:line="254" w:lineRule="auto"/>
        <w:ind w:left="782" w:right="845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69B905B9" w14:textId="7A1D80AA" w:rsidR="00AE7857" w:rsidRDefault="00AE7857" w:rsidP="00EF5269">
      <w:pPr>
        <w:pStyle w:val="ListParagraph"/>
        <w:widowControl w:val="0"/>
        <w:tabs>
          <w:tab w:val="left" w:pos="2299"/>
        </w:tabs>
        <w:autoSpaceDE w:val="0"/>
        <w:autoSpaceDN w:val="0"/>
        <w:spacing w:before="7" w:line="254" w:lineRule="auto"/>
        <w:ind w:left="782" w:right="845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58DE00A1" w14:textId="57CAF887" w:rsidR="00AE7857" w:rsidRDefault="00AE7857" w:rsidP="00EF5269">
      <w:pPr>
        <w:pStyle w:val="ListParagraph"/>
        <w:widowControl w:val="0"/>
        <w:tabs>
          <w:tab w:val="left" w:pos="2299"/>
        </w:tabs>
        <w:autoSpaceDE w:val="0"/>
        <w:autoSpaceDN w:val="0"/>
        <w:spacing w:before="7" w:line="254" w:lineRule="auto"/>
        <w:ind w:left="782" w:right="845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20AD3D4B" w14:textId="31152F74" w:rsidR="00AE7857" w:rsidRDefault="00AE7857" w:rsidP="00EF5269">
      <w:pPr>
        <w:pStyle w:val="ListParagraph"/>
        <w:widowControl w:val="0"/>
        <w:tabs>
          <w:tab w:val="left" w:pos="2299"/>
        </w:tabs>
        <w:autoSpaceDE w:val="0"/>
        <w:autoSpaceDN w:val="0"/>
        <w:spacing w:before="7" w:line="254" w:lineRule="auto"/>
        <w:ind w:left="782" w:right="845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14CA3A61" w14:textId="2D2E486C" w:rsidR="00AE7857" w:rsidRDefault="00AE7857" w:rsidP="00EF5269">
      <w:pPr>
        <w:pStyle w:val="ListParagraph"/>
        <w:widowControl w:val="0"/>
        <w:tabs>
          <w:tab w:val="left" w:pos="2299"/>
        </w:tabs>
        <w:autoSpaceDE w:val="0"/>
        <w:autoSpaceDN w:val="0"/>
        <w:spacing w:before="7" w:line="254" w:lineRule="auto"/>
        <w:ind w:left="782" w:right="845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56B2EB4F" w14:textId="77777777" w:rsidR="00AE7857" w:rsidRPr="00AE7857" w:rsidRDefault="00AE7857" w:rsidP="00EF5269">
      <w:pPr>
        <w:pStyle w:val="ListParagraph"/>
        <w:widowControl w:val="0"/>
        <w:tabs>
          <w:tab w:val="left" w:pos="2299"/>
        </w:tabs>
        <w:autoSpaceDE w:val="0"/>
        <w:autoSpaceDN w:val="0"/>
        <w:spacing w:before="7" w:line="254" w:lineRule="auto"/>
        <w:ind w:left="782" w:right="845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6BD6710B" w14:textId="4045FE07" w:rsidR="009A200E" w:rsidRPr="00AE7857" w:rsidRDefault="008A476E" w:rsidP="00EF5269">
      <w:pPr>
        <w:pStyle w:val="ListParagraph"/>
        <w:widowControl w:val="0"/>
        <w:tabs>
          <w:tab w:val="left" w:pos="2299"/>
        </w:tabs>
        <w:autoSpaceDE w:val="0"/>
        <w:autoSpaceDN w:val="0"/>
        <w:spacing w:before="7" w:line="254" w:lineRule="auto"/>
        <w:ind w:left="358" w:right="845"/>
        <w:contextualSpacing w:val="0"/>
        <w:jc w:val="left"/>
        <w:rPr>
          <w:rFonts w:asciiTheme="minorHAnsi" w:hAnsiTheme="minorHAnsi" w:cstheme="minorHAnsi"/>
          <w:color w:val="4D4D4D"/>
          <w:w w:val="105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c.</w:t>
      </w:r>
      <w:r w:rsidR="00353747"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The RNs</w:t>
      </w:r>
      <w:r w:rsidRPr="00AE7857">
        <w:rPr>
          <w:rFonts w:asciiTheme="minorHAnsi" w:hAnsiTheme="minorHAnsi" w:cstheme="minorHAnsi"/>
          <w:color w:val="4D4D4D"/>
          <w:spacing w:val="-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and LPNs participate in surveillance through assessment of residents and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reporting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changes in condition to the residents' physicians and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management staff, per protocol for notification of changes and in-house reporting of communicable diseases and infections</w:t>
      </w:r>
    </w:p>
    <w:p w14:paraId="582F2051" w14:textId="5F97B2A4" w:rsidR="00353747" w:rsidRDefault="00353747" w:rsidP="008A476E">
      <w:pPr>
        <w:pStyle w:val="ListParagraph"/>
        <w:widowControl w:val="0"/>
        <w:tabs>
          <w:tab w:val="left" w:pos="2299"/>
        </w:tabs>
        <w:autoSpaceDE w:val="0"/>
        <w:autoSpaceDN w:val="0"/>
        <w:spacing w:before="7" w:line="254" w:lineRule="auto"/>
        <w:ind w:right="845"/>
        <w:contextualSpacing w:val="0"/>
        <w:jc w:val="left"/>
        <w:rPr>
          <w:rFonts w:asciiTheme="minorHAnsi" w:hAnsiTheme="minorHAnsi" w:cstheme="minorHAnsi"/>
          <w:color w:val="4D4D4D"/>
          <w:w w:val="105"/>
          <w:sz w:val="24"/>
          <w:szCs w:val="24"/>
        </w:rPr>
      </w:pPr>
    </w:p>
    <w:p w14:paraId="59AD2846" w14:textId="77777777" w:rsidR="007B3F7C" w:rsidRPr="00AE7857" w:rsidRDefault="007B3F7C" w:rsidP="008A476E">
      <w:pPr>
        <w:pStyle w:val="ListParagraph"/>
        <w:widowControl w:val="0"/>
        <w:tabs>
          <w:tab w:val="left" w:pos="2299"/>
        </w:tabs>
        <w:autoSpaceDE w:val="0"/>
        <w:autoSpaceDN w:val="0"/>
        <w:spacing w:before="7" w:line="254" w:lineRule="auto"/>
        <w:ind w:right="845"/>
        <w:contextualSpacing w:val="0"/>
        <w:jc w:val="left"/>
        <w:rPr>
          <w:rFonts w:asciiTheme="minorHAnsi" w:hAnsiTheme="minorHAnsi" w:cstheme="minorHAnsi"/>
          <w:color w:val="4D4D4D"/>
          <w:w w:val="105"/>
          <w:sz w:val="24"/>
          <w:szCs w:val="24"/>
        </w:rPr>
      </w:pPr>
    </w:p>
    <w:p w14:paraId="54F26222" w14:textId="5D085806" w:rsidR="00353747" w:rsidRPr="00AE7857" w:rsidRDefault="00353747" w:rsidP="00414311">
      <w:pPr>
        <w:pStyle w:val="ListParagraph"/>
        <w:widowControl w:val="0"/>
        <w:numPr>
          <w:ilvl w:val="0"/>
          <w:numId w:val="10"/>
        </w:numPr>
        <w:tabs>
          <w:tab w:val="left" w:pos="1620"/>
        </w:tabs>
        <w:autoSpaceDE w:val="0"/>
        <w:autoSpaceDN w:val="0"/>
        <w:ind w:left="36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Hand</w:t>
      </w:r>
      <w:r w:rsidRPr="00AE7857">
        <w:rPr>
          <w:rFonts w:asciiTheme="minorHAnsi" w:hAnsiTheme="minorHAnsi" w:cstheme="minorHAnsi"/>
          <w:color w:val="4D4D4D"/>
          <w:spacing w:val="-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Hygiene</w:t>
      </w:r>
      <w:r w:rsidRPr="00AE7857">
        <w:rPr>
          <w:rFonts w:asciiTheme="minorHAnsi" w:hAnsiTheme="minorHAnsi" w:cstheme="minorHAnsi"/>
          <w:color w:val="4D4D4D"/>
          <w:spacing w:val="-11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Protocol:</w:t>
      </w:r>
    </w:p>
    <w:p w14:paraId="71AB8F56" w14:textId="77777777" w:rsidR="00353747" w:rsidRPr="00AE7857" w:rsidRDefault="00353747" w:rsidP="00414311">
      <w:pPr>
        <w:pStyle w:val="ListParagraph"/>
        <w:widowControl w:val="0"/>
        <w:numPr>
          <w:ilvl w:val="1"/>
          <w:numId w:val="9"/>
        </w:numPr>
        <w:tabs>
          <w:tab w:val="left" w:pos="2329"/>
        </w:tabs>
        <w:autoSpaceDE w:val="0"/>
        <w:autoSpaceDN w:val="0"/>
        <w:spacing w:before="72" w:line="264" w:lineRule="auto"/>
        <w:ind w:left="1109" w:right="962" w:hanging="361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All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staff</w:t>
      </w:r>
      <w:r w:rsidRPr="00AE7857">
        <w:rPr>
          <w:rFonts w:asciiTheme="minorHAnsi" w:hAnsiTheme="minorHAnsi" w:cstheme="minorHAnsi"/>
          <w:color w:val="4D4D4D"/>
          <w:spacing w:val="-13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shall</w:t>
      </w:r>
      <w:r w:rsidRPr="00AE7857">
        <w:rPr>
          <w:rFonts w:asciiTheme="minorHAnsi" w:hAnsiTheme="minorHAnsi" w:cstheme="minorHAnsi"/>
          <w:color w:val="4D4D4D"/>
          <w:spacing w:val="-8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wash</w:t>
      </w:r>
      <w:r w:rsidRPr="00AE7857">
        <w:rPr>
          <w:rFonts w:asciiTheme="minorHAnsi" w:hAnsiTheme="minorHAnsi" w:cstheme="minorHAnsi"/>
          <w:color w:val="4D4D4D"/>
          <w:spacing w:val="-9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their</w:t>
      </w:r>
      <w:r w:rsidRPr="00AE7857">
        <w:rPr>
          <w:rFonts w:asciiTheme="minorHAnsi" w:hAnsiTheme="minorHAnsi" w:cstheme="minorHAnsi"/>
          <w:color w:val="4D4D4D"/>
          <w:spacing w:val="-8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hands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when</w:t>
      </w:r>
      <w:r w:rsidRPr="00AE7857">
        <w:rPr>
          <w:rFonts w:asciiTheme="minorHAnsi" w:hAnsiTheme="minorHAnsi" w:cstheme="minorHAnsi"/>
          <w:color w:val="4D4D4D"/>
          <w:spacing w:val="-3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coming</w:t>
      </w:r>
      <w:r w:rsidRPr="00AE7857">
        <w:rPr>
          <w:rFonts w:asciiTheme="minorHAnsi" w:hAnsiTheme="minorHAnsi" w:cstheme="minorHAnsi"/>
          <w:color w:val="4D4D4D"/>
          <w:spacing w:val="-9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on</w:t>
      </w:r>
      <w:r w:rsidRPr="00AE7857">
        <w:rPr>
          <w:rFonts w:asciiTheme="minorHAnsi" w:hAnsiTheme="minorHAnsi" w:cstheme="minorHAnsi"/>
          <w:color w:val="4D4D4D"/>
          <w:spacing w:val="-12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duty,</w:t>
      </w:r>
      <w:r w:rsidRPr="00AE7857">
        <w:rPr>
          <w:rFonts w:asciiTheme="minorHAnsi" w:hAnsiTheme="minorHAnsi" w:cstheme="minorHAnsi"/>
          <w:color w:val="4D4D4D"/>
          <w:spacing w:val="-3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between resident contacts,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after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handling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contaminated</w:t>
      </w:r>
      <w:r w:rsidRPr="00AE7857">
        <w:rPr>
          <w:rFonts w:asciiTheme="minorHAnsi" w:hAnsiTheme="minorHAnsi" w:cstheme="minorHAnsi"/>
          <w:color w:val="4D4D4D"/>
          <w:spacing w:val="-4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objects,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after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PPE</w:t>
      </w:r>
      <w:r w:rsidRPr="00AE7857">
        <w:rPr>
          <w:rFonts w:asciiTheme="minorHAnsi" w:hAnsiTheme="minorHAnsi" w:cstheme="minorHAnsi"/>
          <w:color w:val="4D4D4D"/>
          <w:spacing w:val="-15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removal,</w:t>
      </w:r>
      <w:r w:rsidRPr="00AE7857">
        <w:rPr>
          <w:rFonts w:asciiTheme="minorHAnsi" w:hAnsiTheme="minorHAnsi" w:cstheme="minorHAnsi"/>
          <w:color w:val="4D4D4D"/>
          <w:spacing w:val="-13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before/after eating, before/after toileting, and before going off duty.</w:t>
      </w:r>
    </w:p>
    <w:p w14:paraId="5DA6C00A" w14:textId="77777777" w:rsidR="00353747" w:rsidRPr="00AE7857" w:rsidRDefault="00353747" w:rsidP="00414311">
      <w:pPr>
        <w:pStyle w:val="ListParagraph"/>
        <w:widowControl w:val="0"/>
        <w:numPr>
          <w:ilvl w:val="1"/>
          <w:numId w:val="9"/>
        </w:numPr>
        <w:tabs>
          <w:tab w:val="left" w:pos="2326"/>
        </w:tabs>
        <w:autoSpaceDE w:val="0"/>
        <w:autoSpaceDN w:val="0"/>
        <w:spacing w:before="2" w:line="266" w:lineRule="auto"/>
        <w:ind w:left="1123" w:right="1852" w:hanging="361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Staff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shall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wash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their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hands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before</w:t>
      </w:r>
      <w:r w:rsidRPr="00AE7857">
        <w:rPr>
          <w:rFonts w:asciiTheme="minorHAnsi" w:hAnsiTheme="minorHAnsi" w:cstheme="minorHAnsi"/>
          <w:color w:val="4D4D4D"/>
          <w:spacing w:val="-15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and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after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performing</w:t>
      </w:r>
      <w:r w:rsidRPr="00AE7857">
        <w:rPr>
          <w:rFonts w:asciiTheme="minorHAnsi" w:hAnsiTheme="minorHAnsi" w:cstheme="minorHAnsi"/>
          <w:color w:val="4D4D4D"/>
          <w:spacing w:val="-10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resident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 xml:space="preserve">care </w:t>
      </w:r>
      <w:r w:rsidRPr="00AE7857">
        <w:rPr>
          <w:rFonts w:asciiTheme="minorHAnsi" w:hAnsiTheme="minorHAnsi" w:cstheme="minorHAnsi"/>
          <w:color w:val="4D4D4D"/>
          <w:spacing w:val="-2"/>
          <w:w w:val="110"/>
          <w:sz w:val="24"/>
          <w:szCs w:val="24"/>
        </w:rPr>
        <w:t>procedures.</w:t>
      </w:r>
    </w:p>
    <w:p w14:paraId="61222BC1" w14:textId="77777777" w:rsidR="00353747" w:rsidRPr="00AE7857" w:rsidRDefault="00353747" w:rsidP="00414311">
      <w:pPr>
        <w:pStyle w:val="ListParagraph"/>
        <w:widowControl w:val="0"/>
        <w:numPr>
          <w:ilvl w:val="1"/>
          <w:numId w:val="9"/>
        </w:numPr>
        <w:tabs>
          <w:tab w:val="left" w:pos="2341"/>
        </w:tabs>
        <w:autoSpaceDE w:val="0"/>
        <w:autoSpaceDN w:val="0"/>
        <w:spacing w:line="261" w:lineRule="exact"/>
        <w:ind w:left="1118" w:hanging="371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Hands</w:t>
      </w:r>
      <w:r w:rsidRPr="00AE7857">
        <w:rPr>
          <w:rFonts w:asciiTheme="minorHAnsi" w:hAnsiTheme="minorHAnsi" w:cstheme="minorHAnsi"/>
          <w:color w:val="4D4D4D"/>
          <w:spacing w:val="-1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shall</w:t>
      </w:r>
      <w:r w:rsidRPr="00AE7857">
        <w:rPr>
          <w:rFonts w:asciiTheme="minorHAnsi" w:hAnsiTheme="minorHAnsi" w:cstheme="minorHAnsi"/>
          <w:color w:val="4D4D4D"/>
          <w:spacing w:val="1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be</w:t>
      </w:r>
      <w:r w:rsidRPr="00AE7857">
        <w:rPr>
          <w:rFonts w:asciiTheme="minorHAnsi" w:hAnsiTheme="minorHAnsi" w:cstheme="minorHAnsi"/>
          <w:color w:val="4D4D4D"/>
          <w:spacing w:val="-11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washed</w:t>
      </w:r>
      <w:r w:rsidRPr="00AE7857">
        <w:rPr>
          <w:rFonts w:asciiTheme="minorHAnsi" w:hAnsiTheme="minorHAnsi" w:cstheme="minorHAnsi"/>
          <w:color w:val="4D4D4D"/>
          <w:spacing w:val="1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in</w:t>
      </w:r>
      <w:r w:rsidRPr="00AE7857">
        <w:rPr>
          <w:rFonts w:asciiTheme="minorHAnsi" w:hAnsiTheme="minorHAnsi" w:cstheme="minorHAnsi"/>
          <w:color w:val="4D4D4D"/>
          <w:spacing w:val="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accordance</w:t>
      </w:r>
      <w:r w:rsidRPr="00AE7857">
        <w:rPr>
          <w:rFonts w:asciiTheme="minorHAnsi" w:hAnsiTheme="minorHAnsi" w:cstheme="minorHAnsi"/>
          <w:color w:val="4D4D4D"/>
          <w:spacing w:val="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with</w:t>
      </w:r>
      <w:r w:rsidRPr="00AE7857">
        <w:rPr>
          <w:rFonts w:asciiTheme="minorHAnsi" w:hAnsiTheme="minorHAnsi" w:cstheme="minorHAnsi"/>
          <w:color w:val="4D4D4D"/>
          <w:spacing w:val="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our</w:t>
      </w:r>
      <w:r w:rsidRPr="00AE7857">
        <w:rPr>
          <w:rFonts w:asciiTheme="minorHAnsi" w:hAnsiTheme="minorHAnsi" w:cstheme="minorHAnsi"/>
          <w:color w:val="4D4D4D"/>
          <w:spacing w:val="-1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facility's</w:t>
      </w:r>
      <w:r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established</w:t>
      </w:r>
      <w:r w:rsidRPr="00AE7857">
        <w:rPr>
          <w:rFonts w:asciiTheme="minorHAnsi" w:hAnsiTheme="minorHAnsi" w:cstheme="minorHAnsi"/>
          <w:color w:val="4D4D4D"/>
          <w:spacing w:val="29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4"/>
          <w:w w:val="105"/>
          <w:sz w:val="24"/>
          <w:szCs w:val="24"/>
        </w:rPr>
        <w:t>hand</w:t>
      </w:r>
    </w:p>
    <w:p w14:paraId="76F56912" w14:textId="77777777" w:rsidR="00353747" w:rsidRPr="00AE7857" w:rsidRDefault="00353747" w:rsidP="0091419F">
      <w:pPr>
        <w:spacing w:before="26"/>
        <w:ind w:left="1111"/>
        <w:rPr>
          <w:rFonts w:asciiTheme="minorHAnsi" w:hAnsiTheme="minorHAnsi" w:cstheme="minorHAnsi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washing</w:t>
      </w:r>
      <w:r w:rsidRPr="00AE7857">
        <w:rPr>
          <w:rFonts w:asciiTheme="minorHAnsi" w:hAnsiTheme="minorHAnsi" w:cstheme="minorHAnsi"/>
          <w:color w:val="4D4D4D"/>
          <w:spacing w:val="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procedure.</w:t>
      </w:r>
    </w:p>
    <w:p w14:paraId="3FCCCF33" w14:textId="69BB8525" w:rsidR="00353747" w:rsidRDefault="00353747" w:rsidP="0091419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59EFCCFC" w14:textId="77777777" w:rsidR="007B3F7C" w:rsidRPr="00AE7857" w:rsidRDefault="007B3F7C" w:rsidP="0091419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F35B484" w14:textId="5BE82350" w:rsidR="00353747" w:rsidRPr="00AE7857" w:rsidRDefault="00353747" w:rsidP="00414311">
      <w:pPr>
        <w:pStyle w:val="ListParagraph"/>
        <w:widowControl w:val="0"/>
        <w:numPr>
          <w:ilvl w:val="0"/>
          <w:numId w:val="10"/>
        </w:numPr>
        <w:tabs>
          <w:tab w:val="left" w:pos="1618"/>
        </w:tabs>
        <w:autoSpaceDE w:val="0"/>
        <w:autoSpaceDN w:val="0"/>
        <w:ind w:left="36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Isolation</w:t>
      </w:r>
      <w:r w:rsidRPr="00AE7857">
        <w:rPr>
          <w:rFonts w:asciiTheme="minorHAnsi" w:hAnsiTheme="minorHAnsi" w:cstheme="minorHAnsi"/>
          <w:color w:val="4D4D4D"/>
          <w:spacing w:val="29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Protocol:</w:t>
      </w:r>
    </w:p>
    <w:p w14:paraId="3A5AEF64" w14:textId="77777777" w:rsidR="00353747" w:rsidRPr="00AE7857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26"/>
        </w:tabs>
        <w:autoSpaceDE w:val="0"/>
        <w:autoSpaceDN w:val="0"/>
        <w:spacing w:before="72"/>
        <w:ind w:left="1103" w:hanging="355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Standard</w:t>
      </w:r>
      <w:r w:rsidRPr="00AE7857">
        <w:rPr>
          <w:rFonts w:asciiTheme="minorHAnsi" w:hAnsiTheme="minorHAnsi" w:cstheme="minorHAnsi"/>
          <w:color w:val="4D4D4D"/>
          <w:spacing w:val="2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precaution</w:t>
      </w:r>
      <w:r w:rsidRPr="00AE7857">
        <w:rPr>
          <w:rFonts w:asciiTheme="minorHAnsi" w:hAnsiTheme="minorHAnsi" w:cstheme="minorHAnsi"/>
          <w:color w:val="4D4D4D"/>
          <w:spacing w:val="1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shall</w:t>
      </w:r>
      <w:r w:rsidRPr="00AE7857">
        <w:rPr>
          <w:rFonts w:asciiTheme="minorHAnsi" w:hAnsiTheme="minorHAnsi" w:cstheme="minorHAnsi"/>
          <w:color w:val="4D4D4D"/>
          <w:spacing w:val="2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be</w:t>
      </w:r>
      <w:r w:rsidRPr="00AE7857">
        <w:rPr>
          <w:rFonts w:asciiTheme="minorHAnsi" w:hAnsiTheme="minorHAnsi" w:cstheme="minorHAnsi"/>
          <w:color w:val="4D4D4D"/>
          <w:spacing w:val="-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observed</w:t>
      </w:r>
      <w:r w:rsidRPr="00AE7857">
        <w:rPr>
          <w:rFonts w:asciiTheme="minorHAnsi" w:hAnsiTheme="minorHAnsi" w:cstheme="minorHAnsi"/>
          <w:color w:val="4D4D4D"/>
          <w:spacing w:val="8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for</w:t>
      </w:r>
      <w:r w:rsidRPr="00AE7857">
        <w:rPr>
          <w:rFonts w:asciiTheme="minorHAnsi" w:hAnsiTheme="minorHAnsi" w:cstheme="minorHAnsi"/>
          <w:color w:val="4D4D4D"/>
          <w:spacing w:val="-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all</w:t>
      </w:r>
      <w:r w:rsidRPr="00AE7857">
        <w:rPr>
          <w:rFonts w:asciiTheme="minorHAnsi" w:hAnsiTheme="minorHAnsi" w:cstheme="minorHAnsi"/>
          <w:color w:val="4D4D4D"/>
          <w:spacing w:val="9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residents.</w:t>
      </w:r>
    </w:p>
    <w:p w14:paraId="4D9E9516" w14:textId="66F28669" w:rsidR="00353747" w:rsidRPr="00AE7857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29"/>
        </w:tabs>
        <w:autoSpaceDE w:val="0"/>
        <w:autoSpaceDN w:val="0"/>
        <w:spacing w:before="28" w:line="266" w:lineRule="auto"/>
        <w:ind w:left="1115" w:right="1035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 resident with an infection or</w:t>
      </w:r>
      <w:r w:rsidRPr="00AE7857">
        <w:rPr>
          <w:rFonts w:asciiTheme="minorHAnsi" w:hAnsiTheme="minorHAnsi" w:cstheme="minorHAnsi"/>
          <w:color w:val="4D4D4D"/>
          <w:spacing w:val="-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communicable disease shall be placed on isolation</w:t>
      </w:r>
      <w:r w:rsidRPr="00AE7857">
        <w:rPr>
          <w:rFonts w:asciiTheme="minorHAnsi" w:hAnsiTheme="minorHAnsi" w:cstheme="minorHAnsi"/>
          <w:color w:val="4D4D4D"/>
          <w:spacing w:val="1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precautions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as</w:t>
      </w:r>
      <w:r w:rsidRPr="00AE7857">
        <w:rPr>
          <w:rFonts w:asciiTheme="minorHAnsi" w:hAnsiTheme="minorHAnsi" w:cstheme="minorHAnsi"/>
          <w:color w:val="4D4D4D"/>
          <w:spacing w:val="-8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recommended</w:t>
      </w:r>
      <w:r w:rsidRPr="00AE7857">
        <w:rPr>
          <w:rFonts w:asciiTheme="minorHAnsi" w:hAnsiTheme="minorHAnsi" w:cstheme="minorHAnsi"/>
          <w:color w:val="4D4D4D"/>
          <w:spacing w:val="2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by</w:t>
      </w:r>
      <w:r w:rsidRPr="00AE7857">
        <w:rPr>
          <w:rFonts w:asciiTheme="minorHAnsi" w:hAnsiTheme="minorHAnsi" w:cstheme="minorHAnsi"/>
          <w:color w:val="4D4D4D"/>
          <w:spacing w:val="-1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current</w:t>
      </w:r>
      <w:r w:rsidRPr="00AE7857">
        <w:rPr>
          <w:rFonts w:asciiTheme="minorHAnsi" w:hAnsiTheme="minorHAnsi" w:cstheme="minorHAnsi"/>
          <w:color w:val="4D4D4D"/>
          <w:spacing w:val="-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CDC</w:t>
      </w:r>
      <w:r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Guidelines</w:t>
      </w:r>
      <w:r w:rsidRPr="00AE7857">
        <w:rPr>
          <w:rFonts w:asciiTheme="minorHAnsi" w:hAnsiTheme="minorHAnsi" w:cstheme="minorHAnsi"/>
          <w:color w:val="4D4D4D"/>
          <w:spacing w:val="-9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for</w:t>
      </w:r>
      <w:r w:rsidRPr="00AE7857">
        <w:rPr>
          <w:rFonts w:asciiTheme="minorHAnsi" w:hAnsiTheme="minorHAnsi" w:cstheme="minorHAnsi"/>
          <w:color w:val="4D4D4D"/>
          <w:spacing w:val="-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Isolation </w:t>
      </w:r>
    </w:p>
    <w:p w14:paraId="57CA4AF3" w14:textId="77777777" w:rsidR="00353747" w:rsidRPr="00AE7857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46"/>
        </w:tabs>
        <w:autoSpaceDE w:val="0"/>
        <w:autoSpaceDN w:val="0"/>
        <w:spacing w:line="261" w:lineRule="exact"/>
        <w:ind w:left="1123" w:hanging="376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Residents</w:t>
      </w:r>
      <w:r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will</w:t>
      </w:r>
      <w:r w:rsidRPr="00AE7857">
        <w:rPr>
          <w:rFonts w:asciiTheme="minorHAnsi" w:hAnsiTheme="minorHAnsi" w:cstheme="minorHAnsi"/>
          <w:color w:val="4D4D4D"/>
          <w:spacing w:val="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be</w:t>
      </w:r>
      <w:r w:rsidRPr="00AE7857">
        <w:rPr>
          <w:rFonts w:asciiTheme="minorHAnsi" w:hAnsiTheme="minorHAnsi" w:cstheme="minorHAnsi"/>
          <w:color w:val="4D4D4D"/>
          <w:spacing w:val="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placed</w:t>
      </w:r>
      <w:r w:rsidRPr="00AE7857">
        <w:rPr>
          <w:rFonts w:asciiTheme="minorHAnsi" w:hAnsiTheme="minorHAnsi" w:cstheme="minorHAnsi"/>
          <w:color w:val="4D4D4D"/>
          <w:spacing w:val="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on</w:t>
      </w:r>
      <w:r w:rsidRPr="00AE7857">
        <w:rPr>
          <w:rFonts w:asciiTheme="minorHAnsi" w:hAnsiTheme="minorHAnsi" w:cstheme="minorHAnsi"/>
          <w:color w:val="4D4D4D"/>
          <w:spacing w:val="-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28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least</w:t>
      </w:r>
      <w:r w:rsidRPr="00AE7857">
        <w:rPr>
          <w:rFonts w:asciiTheme="minorHAnsi" w:hAnsiTheme="minorHAnsi" w:cstheme="minorHAnsi"/>
          <w:color w:val="4D4D4D"/>
          <w:spacing w:val="-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restrictive</w:t>
      </w:r>
      <w:r w:rsidRPr="00AE7857">
        <w:rPr>
          <w:rFonts w:asciiTheme="minorHAnsi" w:hAnsiTheme="minorHAnsi" w:cstheme="minorHAnsi"/>
          <w:color w:val="4D4D4D"/>
          <w:spacing w:val="2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isolation</w:t>
      </w:r>
      <w:r w:rsidRPr="00AE7857">
        <w:rPr>
          <w:rFonts w:asciiTheme="minorHAnsi" w:hAnsiTheme="minorHAnsi" w:cstheme="minorHAnsi"/>
          <w:color w:val="4D4D4D"/>
          <w:spacing w:val="22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precaution</w:t>
      </w:r>
      <w:r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for</w:t>
      </w:r>
      <w:r w:rsidRPr="00AE7857">
        <w:rPr>
          <w:rFonts w:asciiTheme="minorHAnsi" w:hAnsiTheme="minorHAnsi" w:cstheme="minorHAnsi"/>
          <w:color w:val="4D4D4D"/>
          <w:spacing w:val="-1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5"/>
          <w:w w:val="105"/>
          <w:sz w:val="24"/>
          <w:szCs w:val="24"/>
        </w:rPr>
        <w:t>the</w:t>
      </w:r>
    </w:p>
    <w:p w14:paraId="06AA43F1" w14:textId="77777777" w:rsidR="00353747" w:rsidRPr="00AE7857" w:rsidRDefault="00353747" w:rsidP="0091419F">
      <w:pPr>
        <w:spacing w:before="27"/>
        <w:ind w:left="1106"/>
        <w:rPr>
          <w:rFonts w:asciiTheme="minorHAnsi" w:hAnsiTheme="minorHAnsi" w:cstheme="minorHAnsi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shortest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duration</w:t>
      </w:r>
      <w:r w:rsidRPr="00AE7857">
        <w:rPr>
          <w:rFonts w:asciiTheme="minorHAnsi" w:hAnsiTheme="minorHAnsi" w:cstheme="minorHAnsi"/>
          <w:color w:val="4D4D4D"/>
          <w:spacing w:val="-5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possible</w:t>
      </w:r>
      <w:r w:rsidRPr="00AE7857">
        <w:rPr>
          <w:rFonts w:asciiTheme="minorHAnsi" w:hAnsiTheme="minorHAnsi" w:cstheme="minorHAnsi"/>
          <w:color w:val="4D4D4D"/>
          <w:spacing w:val="-7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under</w:t>
      </w:r>
      <w:r w:rsidRPr="00AE7857">
        <w:rPr>
          <w:rFonts w:asciiTheme="minorHAnsi" w:hAnsiTheme="minorHAnsi" w:cstheme="minorHAnsi"/>
          <w:color w:val="4D4D4D"/>
          <w:spacing w:val="-15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2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10"/>
          <w:sz w:val="24"/>
          <w:szCs w:val="24"/>
        </w:rPr>
        <w:t>circumstances.</w:t>
      </w:r>
    </w:p>
    <w:p w14:paraId="4CFD2B19" w14:textId="77777777" w:rsidR="00353747" w:rsidRPr="00AE7857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32"/>
        </w:tabs>
        <w:autoSpaceDE w:val="0"/>
        <w:autoSpaceDN w:val="0"/>
        <w:spacing w:before="29" w:line="264" w:lineRule="auto"/>
        <w:ind w:left="1105" w:right="868" w:hanging="357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When a resident on isolation precautions must leave</w:t>
      </w:r>
      <w:r w:rsidRPr="00AE7857">
        <w:rPr>
          <w:rFonts w:asciiTheme="minorHAnsi" w:hAnsiTheme="minorHAnsi" w:cstheme="minorHAnsi"/>
          <w:color w:val="4D4D4D"/>
          <w:spacing w:val="-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resident care unit/area, the</w:t>
      </w:r>
      <w:r w:rsidRPr="00AE7857">
        <w:rPr>
          <w:rFonts w:asciiTheme="minorHAnsi" w:hAnsiTheme="minorHAnsi" w:cstheme="minorHAnsi"/>
          <w:color w:val="4D4D4D"/>
          <w:spacing w:val="3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charge</w:t>
      </w:r>
      <w:r w:rsidRPr="00AE7857">
        <w:rPr>
          <w:rFonts w:asciiTheme="minorHAnsi" w:hAnsiTheme="minorHAnsi" w:cstheme="minorHAnsi"/>
          <w:color w:val="4D4D4D"/>
          <w:spacing w:val="22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nurse on that unit/area</w:t>
      </w:r>
      <w:r w:rsidRPr="00AE7857">
        <w:rPr>
          <w:rFonts w:asciiTheme="minorHAnsi" w:hAnsiTheme="minorHAnsi" w:cstheme="minorHAnsi"/>
          <w:color w:val="4D4D4D"/>
          <w:spacing w:val="3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shall communicate</w:t>
      </w:r>
      <w:r w:rsidRPr="00AE7857">
        <w:rPr>
          <w:rFonts w:asciiTheme="minorHAnsi" w:hAnsiTheme="minorHAnsi" w:cstheme="minorHAnsi"/>
          <w:color w:val="4D4D4D"/>
          <w:spacing w:val="2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to</w:t>
      </w:r>
      <w:r w:rsidRPr="00AE7857">
        <w:rPr>
          <w:rFonts w:asciiTheme="minorHAnsi" w:hAnsiTheme="minorHAnsi" w:cstheme="minorHAnsi"/>
          <w:color w:val="4D4D4D"/>
          <w:spacing w:val="39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all</w:t>
      </w:r>
      <w:r w:rsidRPr="00AE7857">
        <w:rPr>
          <w:rFonts w:asciiTheme="minorHAnsi" w:hAnsiTheme="minorHAnsi" w:cstheme="minorHAnsi"/>
          <w:color w:val="4D4D4D"/>
          <w:spacing w:val="2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involved departments the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nature of the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isolation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and shall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prepare the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resident for transport in accordance with current isolation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precaution guidelines.</w:t>
      </w:r>
    </w:p>
    <w:p w14:paraId="276B40EA" w14:textId="48CFCF72" w:rsidR="00353747" w:rsidRPr="00AE7857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46"/>
        </w:tabs>
        <w:autoSpaceDE w:val="0"/>
        <w:autoSpaceDN w:val="0"/>
        <w:spacing w:line="264" w:lineRule="auto"/>
        <w:ind w:left="1106" w:right="912" w:hanging="358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Residents with Tuberculosis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are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placed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on</w:t>
      </w:r>
      <w:r w:rsidRPr="00AE7857">
        <w:rPr>
          <w:rFonts w:asciiTheme="minorHAnsi" w:hAnsiTheme="minorHAnsi" w:cstheme="minorHAnsi"/>
          <w:color w:val="4D4D4D"/>
          <w:spacing w:val="3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Airborne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Precautions</w:t>
      </w:r>
      <w:r w:rsidRPr="00AE7857">
        <w:rPr>
          <w:rFonts w:asciiTheme="minorHAnsi" w:hAnsiTheme="minorHAnsi" w:cstheme="minorHAnsi"/>
          <w:color w:val="4D4D4D"/>
          <w:spacing w:val="3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and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placed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in a special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room</w:t>
      </w:r>
      <w:r w:rsidRPr="00AE7857">
        <w:rPr>
          <w:rFonts w:asciiTheme="minorHAnsi" w:hAnsiTheme="minorHAnsi" w:cstheme="minorHAnsi"/>
          <w:color w:val="4D4D4D"/>
          <w:spacing w:val="3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that</w:t>
      </w:r>
      <w:r w:rsidRPr="00AE7857">
        <w:rPr>
          <w:rFonts w:asciiTheme="minorHAnsi" w:hAnsiTheme="minorHAnsi" w:cstheme="minorHAnsi"/>
          <w:color w:val="4D4D4D"/>
          <w:spacing w:val="3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is equipped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with</w:t>
      </w:r>
      <w:r w:rsidRPr="00AE7857">
        <w:rPr>
          <w:rFonts w:asciiTheme="minorHAnsi" w:hAnsiTheme="minorHAnsi" w:cstheme="minorHAnsi"/>
          <w:color w:val="4D4D4D"/>
          <w:spacing w:val="3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special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air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handling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and</w:t>
      </w:r>
      <w:r w:rsidRPr="00AE7857">
        <w:rPr>
          <w:rFonts w:asciiTheme="minorHAnsi" w:hAnsiTheme="minorHAnsi" w:cstheme="minorHAnsi"/>
          <w:color w:val="4D4D4D"/>
          <w:spacing w:val="38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ventilation</w:t>
      </w:r>
      <w:r w:rsidRPr="00AE7857">
        <w:rPr>
          <w:rFonts w:asciiTheme="minorHAnsi" w:hAnsiTheme="minorHAnsi" w:cstheme="minorHAnsi"/>
          <w:color w:val="4D4D4D"/>
          <w:spacing w:val="7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capacity. If no such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room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is available, the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resident(s) will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be discharged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to</w:t>
      </w:r>
      <w:r w:rsidRPr="00AE7857">
        <w:rPr>
          <w:rFonts w:asciiTheme="minorHAnsi" w:hAnsiTheme="minorHAnsi" w:cstheme="minorHAnsi"/>
          <w:color w:val="4D4D4D"/>
          <w:spacing w:val="3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 facility with such capabilities</w:t>
      </w:r>
      <w:r w:rsidR="00DE4E49">
        <w:rPr>
          <w:rFonts w:asciiTheme="minorHAnsi" w:hAnsiTheme="minorHAnsi" w:cstheme="minorHAnsi"/>
          <w:color w:val="4D4D4D"/>
          <w:sz w:val="24"/>
          <w:szCs w:val="24"/>
        </w:rPr>
        <w:t xml:space="preserve"> or the hospital.</w:t>
      </w:r>
    </w:p>
    <w:p w14:paraId="58A61AE3" w14:textId="28A338E7" w:rsidR="00353747" w:rsidRPr="007B3F7C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43"/>
        </w:tabs>
        <w:autoSpaceDE w:val="0"/>
        <w:autoSpaceDN w:val="0"/>
        <w:spacing w:line="264" w:lineRule="auto"/>
        <w:ind w:left="1120" w:right="1330" w:hanging="377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proofErr w:type="spellStart"/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lmmunocompromised</w:t>
      </w:r>
      <w:proofErr w:type="spellEnd"/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 and </w:t>
      </w:r>
      <w:proofErr w:type="spellStart"/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myelosuppressed</w:t>
      </w:r>
      <w:proofErr w:type="spellEnd"/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 residents shall be placed in a private room if possible and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shall not</w:t>
      </w:r>
      <w:r w:rsidRPr="00AE7857">
        <w:rPr>
          <w:rFonts w:asciiTheme="minorHAnsi" w:hAnsiTheme="minorHAnsi" w:cstheme="minorHAnsi"/>
          <w:color w:val="4D4D4D"/>
          <w:spacing w:val="2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be placed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with any</w:t>
      </w:r>
      <w:r w:rsidRPr="00AE7857">
        <w:rPr>
          <w:rFonts w:asciiTheme="minorHAnsi" w:hAnsiTheme="minorHAnsi" w:cstheme="minorHAnsi"/>
          <w:color w:val="4D4D4D"/>
          <w:spacing w:val="-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resident having</w:t>
      </w:r>
      <w:r w:rsidRPr="00AE7857">
        <w:rPr>
          <w:rFonts w:asciiTheme="minorHAnsi" w:hAnsiTheme="minorHAnsi" w:cstheme="minorHAnsi"/>
          <w:color w:val="4D4D4D"/>
          <w:spacing w:val="-1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 infection or communicable disease.</w:t>
      </w:r>
    </w:p>
    <w:p w14:paraId="18CAB755" w14:textId="2BCC3FD7" w:rsidR="007B3F7C" w:rsidRDefault="007B3F7C" w:rsidP="007B3F7C">
      <w:pPr>
        <w:widowControl w:val="0"/>
        <w:tabs>
          <w:tab w:val="left" w:pos="2343"/>
        </w:tabs>
        <w:autoSpaceDE w:val="0"/>
        <w:autoSpaceDN w:val="0"/>
        <w:spacing w:line="264" w:lineRule="auto"/>
        <w:ind w:right="133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55B9E163" w14:textId="57087B57" w:rsidR="007B3F7C" w:rsidRDefault="007B3F7C" w:rsidP="007B3F7C">
      <w:pPr>
        <w:widowControl w:val="0"/>
        <w:tabs>
          <w:tab w:val="left" w:pos="2343"/>
        </w:tabs>
        <w:autoSpaceDE w:val="0"/>
        <w:autoSpaceDN w:val="0"/>
        <w:spacing w:line="264" w:lineRule="auto"/>
        <w:ind w:right="133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7B70936A" w14:textId="28D44F68" w:rsidR="007B3F7C" w:rsidRDefault="007B3F7C" w:rsidP="007B3F7C">
      <w:pPr>
        <w:widowControl w:val="0"/>
        <w:tabs>
          <w:tab w:val="left" w:pos="2343"/>
        </w:tabs>
        <w:autoSpaceDE w:val="0"/>
        <w:autoSpaceDN w:val="0"/>
        <w:spacing w:line="264" w:lineRule="auto"/>
        <w:ind w:right="133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73F71308" w14:textId="68A21A55" w:rsidR="007B3F7C" w:rsidRDefault="007B3F7C" w:rsidP="007B3F7C">
      <w:pPr>
        <w:widowControl w:val="0"/>
        <w:tabs>
          <w:tab w:val="left" w:pos="2343"/>
        </w:tabs>
        <w:autoSpaceDE w:val="0"/>
        <w:autoSpaceDN w:val="0"/>
        <w:spacing w:line="264" w:lineRule="auto"/>
        <w:ind w:right="133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2DD9159B" w14:textId="7C1EB645" w:rsidR="007B3F7C" w:rsidRDefault="007B3F7C" w:rsidP="007B3F7C">
      <w:pPr>
        <w:widowControl w:val="0"/>
        <w:tabs>
          <w:tab w:val="left" w:pos="2343"/>
        </w:tabs>
        <w:autoSpaceDE w:val="0"/>
        <w:autoSpaceDN w:val="0"/>
        <w:spacing w:line="264" w:lineRule="auto"/>
        <w:ind w:right="133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70962ABB" w14:textId="541409E2" w:rsidR="00EF5269" w:rsidRPr="00AE7857" w:rsidRDefault="00EF5269" w:rsidP="00EF5269">
      <w:pPr>
        <w:widowControl w:val="0"/>
        <w:tabs>
          <w:tab w:val="left" w:pos="2343"/>
        </w:tabs>
        <w:autoSpaceDE w:val="0"/>
        <w:autoSpaceDN w:val="0"/>
        <w:spacing w:line="264" w:lineRule="auto"/>
        <w:ind w:right="133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123F4B8B" w14:textId="77777777" w:rsidR="00353747" w:rsidRPr="00AE7857" w:rsidRDefault="00353747" w:rsidP="00414311">
      <w:pPr>
        <w:pStyle w:val="ListParagraph"/>
        <w:widowControl w:val="0"/>
        <w:numPr>
          <w:ilvl w:val="0"/>
          <w:numId w:val="10"/>
        </w:numPr>
        <w:tabs>
          <w:tab w:val="left" w:pos="1617"/>
        </w:tabs>
        <w:autoSpaceDE w:val="0"/>
        <w:autoSpaceDN w:val="0"/>
        <w:ind w:left="394" w:hanging="365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Antibiotic</w:t>
      </w:r>
      <w:r w:rsidRPr="00AE7857">
        <w:rPr>
          <w:rFonts w:asciiTheme="minorHAnsi" w:hAnsiTheme="minorHAnsi" w:cstheme="minorHAnsi"/>
          <w:color w:val="4D4D4D"/>
          <w:spacing w:val="1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sz w:val="24"/>
          <w:szCs w:val="24"/>
        </w:rPr>
        <w:t>Stewardship:</w:t>
      </w:r>
    </w:p>
    <w:p w14:paraId="2141DEA7" w14:textId="1DBBB6BE" w:rsidR="00353747" w:rsidRPr="00AE7857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38"/>
        </w:tabs>
        <w:autoSpaceDE w:val="0"/>
        <w:autoSpaceDN w:val="0"/>
        <w:spacing w:before="67" w:line="266" w:lineRule="auto"/>
        <w:ind w:left="1125" w:right="1155" w:hanging="377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 antibiotic</w:t>
      </w:r>
      <w:r w:rsidRPr="00AE7857">
        <w:rPr>
          <w:rFonts w:asciiTheme="minorHAnsi" w:hAnsiTheme="minorHAnsi" w:cstheme="minorHAnsi"/>
          <w:color w:val="4D4D4D"/>
          <w:spacing w:val="-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stewardship program will be</w:t>
      </w:r>
      <w:r w:rsidRPr="00AE7857">
        <w:rPr>
          <w:rFonts w:asciiTheme="minorHAnsi" w:hAnsiTheme="minorHAnsi" w:cstheme="minorHAnsi"/>
          <w:color w:val="4D4D4D"/>
          <w:spacing w:val="-1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implemented as</w:t>
      </w:r>
      <w:r w:rsidRPr="00AE7857">
        <w:rPr>
          <w:rFonts w:asciiTheme="minorHAnsi" w:hAnsiTheme="minorHAnsi" w:cstheme="minorHAnsi"/>
          <w:color w:val="4D4D4D"/>
          <w:spacing w:val="-1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part</w:t>
      </w:r>
      <w:r w:rsidRPr="00AE7857">
        <w:rPr>
          <w:rFonts w:asciiTheme="minorHAnsi" w:hAnsiTheme="minorHAnsi" w:cstheme="minorHAnsi"/>
          <w:color w:val="4D4D4D"/>
          <w:spacing w:val="-1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of</w:t>
      </w:r>
      <w:r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3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overall infection prevention and control program.</w:t>
      </w:r>
    </w:p>
    <w:p w14:paraId="77076742" w14:textId="77777777" w:rsidR="00353747" w:rsidRPr="00AE7857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43"/>
        </w:tabs>
        <w:autoSpaceDE w:val="0"/>
        <w:autoSpaceDN w:val="0"/>
        <w:spacing w:line="266" w:lineRule="auto"/>
        <w:ind w:left="1125" w:right="1849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Antibiotic use protocols</w:t>
      </w:r>
      <w:r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and a system to monitor</w:t>
      </w:r>
      <w:r w:rsidRPr="00AE7857">
        <w:rPr>
          <w:rFonts w:asciiTheme="minorHAnsi" w:hAnsiTheme="minorHAnsi" w:cstheme="minorHAnsi"/>
          <w:color w:val="4D4D4D"/>
          <w:spacing w:val="-8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antibiotic use</w:t>
      </w:r>
      <w:r w:rsidRPr="00AE7857">
        <w:rPr>
          <w:rFonts w:asciiTheme="minorHAnsi" w:hAnsiTheme="minorHAnsi" w:cstheme="minorHAnsi"/>
          <w:color w:val="4D4D4D"/>
          <w:spacing w:val="-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will be implemented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as part of the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antibiotic stewardship</w:t>
      </w:r>
      <w:r w:rsidRPr="00AE7857">
        <w:rPr>
          <w:rFonts w:asciiTheme="minorHAnsi" w:hAnsiTheme="minorHAnsi" w:cstheme="minorHAnsi"/>
          <w:color w:val="4D4D4D"/>
          <w:spacing w:val="40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program.</w:t>
      </w:r>
    </w:p>
    <w:p w14:paraId="721150D3" w14:textId="675622DA" w:rsidR="00353747" w:rsidRPr="003C0ACB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33"/>
        </w:tabs>
        <w:autoSpaceDE w:val="0"/>
        <w:autoSpaceDN w:val="0"/>
        <w:spacing w:line="266" w:lineRule="auto"/>
        <w:ind w:left="1133" w:right="1248" w:hanging="380"/>
        <w:contextualSpacing w:val="0"/>
        <w:jc w:val="left"/>
        <w:rPr>
          <w:rFonts w:asciiTheme="minorHAnsi" w:hAnsiTheme="minorHAnsi" w:cstheme="minorHAnsi"/>
          <w:color w:val="4D4D4D"/>
          <w:w w:val="105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 xml:space="preserve"> </w:t>
      </w:r>
      <w:r w:rsidR="003F4DE3" w:rsidRPr="003C0ACB">
        <w:rPr>
          <w:rFonts w:asciiTheme="minorHAnsi" w:hAnsiTheme="minorHAnsi" w:cstheme="minorHAnsi"/>
          <w:color w:val="4D4D4D"/>
          <w:w w:val="105"/>
          <w:sz w:val="24"/>
          <w:szCs w:val="24"/>
        </w:rPr>
        <w:t>Infection Preventionist</w:t>
      </w:r>
      <w:r w:rsidRPr="003C0ACB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 will serve as the leader of the antibiotic stewardship program.</w:t>
      </w:r>
    </w:p>
    <w:p w14:paraId="1D56A69D" w14:textId="584F85CE" w:rsidR="00353747" w:rsidRPr="00AE7857" w:rsidRDefault="00353747" w:rsidP="00414311">
      <w:pPr>
        <w:pStyle w:val="ListParagraph"/>
        <w:widowControl w:val="0"/>
        <w:numPr>
          <w:ilvl w:val="1"/>
          <w:numId w:val="10"/>
        </w:numPr>
        <w:tabs>
          <w:tab w:val="left" w:pos="2333"/>
        </w:tabs>
        <w:autoSpaceDE w:val="0"/>
        <w:autoSpaceDN w:val="0"/>
        <w:spacing w:line="264" w:lineRule="auto"/>
        <w:ind w:left="1124" w:right="1486" w:hanging="371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3C0ACB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The </w:t>
      </w:r>
      <w:r w:rsidR="003F4DE3" w:rsidRPr="003C0ACB">
        <w:rPr>
          <w:rFonts w:asciiTheme="minorHAnsi" w:hAnsiTheme="minorHAnsi" w:cstheme="minorHAnsi"/>
          <w:color w:val="4D4D4D"/>
          <w:w w:val="105"/>
          <w:sz w:val="24"/>
          <w:szCs w:val="24"/>
        </w:rPr>
        <w:t>Director of Nursing</w:t>
      </w:r>
      <w:r w:rsidRPr="003C0ACB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, </w:t>
      </w:r>
      <w:bookmarkStart w:id="0" w:name="_GoBack"/>
      <w:bookmarkEnd w:id="0"/>
      <w:r w:rsidR="003F4DE3" w:rsidRPr="003C0ACB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Infectious Disease Physician, </w:t>
      </w:r>
      <w:r w:rsidRPr="003C0ACB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Medical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 xml:space="preserve">Director, consultant pharmacist, and </w:t>
      </w:r>
      <w:r w:rsidRPr="003C0ACB">
        <w:rPr>
          <w:rFonts w:asciiTheme="minorHAnsi" w:hAnsiTheme="minorHAnsi" w:cstheme="minorHAnsi"/>
          <w:color w:val="4D4D4D"/>
          <w:w w:val="105"/>
          <w:sz w:val="24"/>
          <w:szCs w:val="24"/>
        </w:rPr>
        <w:t>laboratory manager will serve as resources for the</w:t>
      </w:r>
      <w:r w:rsidRPr="00AE7857">
        <w:rPr>
          <w:rFonts w:asciiTheme="minorHAnsi" w:hAnsiTheme="minorHAnsi" w:cstheme="minorHAnsi"/>
          <w:color w:val="4D4D4D"/>
          <w:spacing w:val="-10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>antibiotic</w:t>
      </w:r>
      <w:r w:rsidRPr="00AE7857">
        <w:rPr>
          <w:rFonts w:asciiTheme="minorHAnsi" w:hAnsiTheme="minorHAnsi" w:cstheme="minorHAnsi"/>
          <w:color w:val="4D4D4D"/>
          <w:spacing w:val="-16"/>
          <w:w w:val="1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10"/>
          <w:sz w:val="24"/>
          <w:szCs w:val="24"/>
        </w:rPr>
        <w:t xml:space="preserve">stewardship </w:t>
      </w:r>
      <w:r w:rsidRPr="00AE7857">
        <w:rPr>
          <w:rFonts w:asciiTheme="minorHAnsi" w:hAnsiTheme="minorHAnsi" w:cstheme="minorHAnsi"/>
          <w:color w:val="4D4D4D"/>
          <w:spacing w:val="-2"/>
          <w:w w:val="110"/>
          <w:sz w:val="24"/>
          <w:szCs w:val="24"/>
        </w:rPr>
        <w:t>program.</w:t>
      </w:r>
    </w:p>
    <w:p w14:paraId="0B928A92" w14:textId="7D0E11DF" w:rsidR="00E425ED" w:rsidRPr="00AE7857" w:rsidRDefault="00E425ED" w:rsidP="00E425ED">
      <w:pPr>
        <w:widowControl w:val="0"/>
        <w:tabs>
          <w:tab w:val="left" w:pos="2333"/>
        </w:tabs>
        <w:autoSpaceDE w:val="0"/>
        <w:autoSpaceDN w:val="0"/>
        <w:spacing w:line="264" w:lineRule="auto"/>
        <w:ind w:right="1486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78B9DE87" w14:textId="140AB36D" w:rsidR="00E425ED" w:rsidRPr="00AE7857" w:rsidRDefault="00E04264" w:rsidP="00E04264">
      <w:pPr>
        <w:widowControl w:val="0"/>
        <w:tabs>
          <w:tab w:val="left" w:pos="1618"/>
        </w:tabs>
        <w:autoSpaceDE w:val="0"/>
        <w:autoSpaceDN w:val="0"/>
        <w:spacing w:before="70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7.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Influenza</w:t>
      </w:r>
      <w:r w:rsidR="00E425ED" w:rsidRPr="00AE7857">
        <w:rPr>
          <w:rFonts w:asciiTheme="minorHAnsi" w:hAnsiTheme="minorHAnsi" w:cstheme="minorHAnsi"/>
          <w:color w:val="4D4D4D"/>
          <w:spacing w:val="1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and</w:t>
      </w:r>
      <w:r w:rsidR="00E425ED" w:rsidRPr="00AE7857">
        <w:rPr>
          <w:rFonts w:asciiTheme="minorHAnsi" w:hAnsiTheme="minorHAnsi" w:cstheme="minorHAnsi"/>
          <w:color w:val="4D4D4D"/>
          <w:spacing w:val="11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Pneumococcal</w:t>
      </w:r>
      <w:r w:rsidR="00E425ED" w:rsidRPr="00AE7857">
        <w:rPr>
          <w:rFonts w:asciiTheme="minorHAnsi" w:hAnsiTheme="minorHAnsi" w:cstheme="minorHAnsi"/>
          <w:color w:val="4D4D4D"/>
          <w:spacing w:val="20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pacing w:val="-2"/>
          <w:sz w:val="24"/>
          <w:szCs w:val="24"/>
        </w:rPr>
        <w:t>Immunization:</w:t>
      </w:r>
    </w:p>
    <w:p w14:paraId="0D9AEA2A" w14:textId="0BAB39DC" w:rsidR="00E425ED" w:rsidRPr="00AE7857" w:rsidRDefault="00E425ED" w:rsidP="00414311">
      <w:pPr>
        <w:pStyle w:val="ListParagraph"/>
        <w:widowControl w:val="0"/>
        <w:numPr>
          <w:ilvl w:val="0"/>
          <w:numId w:val="13"/>
        </w:numPr>
        <w:tabs>
          <w:tab w:val="left" w:pos="2331"/>
        </w:tabs>
        <w:autoSpaceDE w:val="0"/>
        <w:autoSpaceDN w:val="0"/>
        <w:spacing w:before="61" w:line="254" w:lineRule="auto"/>
        <w:ind w:right="818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Residents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will</w:t>
      </w:r>
      <w:r w:rsidRPr="00AE7857">
        <w:rPr>
          <w:rFonts w:asciiTheme="minorHAnsi" w:hAnsiTheme="minorHAnsi" w:cstheme="minorHAnsi"/>
          <w:color w:val="4D4D4D"/>
          <w:spacing w:val="-11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be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offered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influenza</w:t>
      </w:r>
      <w:r w:rsidRPr="00AE7857">
        <w:rPr>
          <w:rFonts w:asciiTheme="minorHAnsi" w:hAnsiTheme="minorHAnsi" w:cstheme="minorHAnsi"/>
          <w:color w:val="4D4D4D"/>
          <w:spacing w:val="-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vaccine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each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year</w:t>
      </w:r>
      <w:r w:rsidRPr="00AE7857">
        <w:rPr>
          <w:rFonts w:asciiTheme="minorHAnsi" w:hAnsiTheme="minorHAnsi" w:cstheme="minorHAnsi"/>
          <w:color w:val="4D4D4D"/>
          <w:spacing w:val="-7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between October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1</w:t>
      </w:r>
      <w:r w:rsidRPr="00AE7857">
        <w:rPr>
          <w:rFonts w:asciiTheme="minorHAnsi" w:hAnsiTheme="minorHAnsi" w:cstheme="minorHAnsi"/>
          <w:color w:val="4D4D4D"/>
          <w:spacing w:val="18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 xml:space="preserve">and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March</w:t>
      </w:r>
      <w:r w:rsidRPr="00AE7857">
        <w:rPr>
          <w:rFonts w:asciiTheme="minorHAnsi" w:hAnsiTheme="minorHAnsi" w:cstheme="minorHAnsi"/>
          <w:color w:val="4D4D4D"/>
          <w:spacing w:val="-11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31, unless</w:t>
      </w:r>
      <w:r w:rsidRPr="00AE7857">
        <w:rPr>
          <w:rFonts w:asciiTheme="minorHAnsi" w:hAnsiTheme="minorHAnsi" w:cstheme="minorHAnsi"/>
          <w:color w:val="4D4D4D"/>
          <w:spacing w:val="-1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contraindicated</w:t>
      </w:r>
      <w:r w:rsidRPr="00AE7857">
        <w:rPr>
          <w:rFonts w:asciiTheme="minorHAnsi" w:hAnsiTheme="minorHAnsi" w:cstheme="minorHAnsi"/>
          <w:color w:val="4D4D4D"/>
          <w:spacing w:val="-1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or</w:t>
      </w:r>
      <w:r w:rsidRPr="00AE7857">
        <w:rPr>
          <w:rFonts w:asciiTheme="minorHAnsi" w:hAnsiTheme="minorHAnsi" w:cstheme="minorHAnsi"/>
          <w:color w:val="4D4D4D"/>
          <w:spacing w:val="-9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received</w:t>
      </w:r>
      <w:r w:rsidRPr="00AE7857">
        <w:rPr>
          <w:rFonts w:asciiTheme="minorHAnsi" w:hAnsiTheme="minorHAnsi" w:cstheme="minorHAnsi"/>
          <w:color w:val="4D4D4D"/>
          <w:spacing w:val="-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1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vaccine</w:t>
      </w:r>
      <w:r w:rsidRPr="00AE7857">
        <w:rPr>
          <w:rFonts w:asciiTheme="minorHAnsi" w:hAnsiTheme="minorHAnsi" w:cstheme="minorHAnsi"/>
          <w:color w:val="4D4D4D"/>
          <w:spacing w:val="-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elsewhere</w:t>
      </w:r>
      <w:r w:rsidRPr="00AE7857">
        <w:rPr>
          <w:rFonts w:asciiTheme="minorHAnsi" w:hAnsiTheme="minorHAnsi" w:cstheme="minorHAnsi"/>
          <w:color w:val="4D4D4D"/>
          <w:spacing w:val="-6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during</w:t>
      </w:r>
      <w:r w:rsidRPr="00AE7857">
        <w:rPr>
          <w:rFonts w:asciiTheme="minorHAnsi" w:hAnsiTheme="minorHAnsi" w:cstheme="minorHAnsi"/>
          <w:color w:val="4D4D4D"/>
          <w:spacing w:val="-9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that time period.</w:t>
      </w:r>
    </w:p>
    <w:p w14:paraId="0B161052" w14:textId="72D31FDD" w:rsidR="00E425ED" w:rsidRPr="00AE7857" w:rsidRDefault="00EF5269" w:rsidP="00414311">
      <w:pPr>
        <w:pStyle w:val="ListParagraph"/>
        <w:widowControl w:val="0"/>
        <w:numPr>
          <w:ilvl w:val="0"/>
          <w:numId w:val="13"/>
        </w:numPr>
        <w:tabs>
          <w:tab w:val="left" w:pos="2331"/>
        </w:tabs>
        <w:autoSpaceDE w:val="0"/>
        <w:autoSpaceDN w:val="0"/>
        <w:spacing w:before="2" w:line="254" w:lineRule="auto"/>
        <w:ind w:right="879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R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esidents</w:t>
      </w:r>
      <w:r w:rsidR="00E425ED" w:rsidRPr="00AE7857">
        <w:rPr>
          <w:rFonts w:asciiTheme="minorHAnsi" w:hAnsiTheme="minorHAnsi" w:cstheme="minorHAnsi"/>
          <w:color w:val="4D4D4D"/>
          <w:spacing w:val="-6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will be</w:t>
      </w:r>
      <w:r w:rsidR="00E425ED" w:rsidRPr="00AE7857">
        <w:rPr>
          <w:rFonts w:asciiTheme="minorHAnsi" w:hAnsiTheme="minorHAnsi" w:cstheme="minorHAnsi"/>
          <w:color w:val="4D4D4D"/>
          <w:spacing w:val="-1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offered the</w:t>
      </w:r>
      <w:r w:rsidR="00E425ED" w:rsidRPr="00AE7857">
        <w:rPr>
          <w:rFonts w:asciiTheme="minorHAnsi" w:hAnsiTheme="minorHAnsi" w:cstheme="minorHAnsi"/>
          <w:color w:val="4D4D4D"/>
          <w:spacing w:val="32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pneumococcal vaccines recommended</w:t>
      </w:r>
      <w:r w:rsidR="00E425ED" w:rsidRPr="00AE7857">
        <w:rPr>
          <w:rFonts w:asciiTheme="minorHAnsi" w:hAnsiTheme="minorHAnsi" w:cstheme="minorHAnsi"/>
          <w:color w:val="4D4D4D"/>
          <w:spacing w:val="30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by</w:t>
      </w:r>
      <w:r w:rsidR="00E425ED" w:rsidRPr="00AE7857">
        <w:rPr>
          <w:rFonts w:asciiTheme="minorHAnsi" w:hAnsiTheme="minorHAnsi" w:cstheme="minorHAnsi"/>
          <w:color w:val="4D4D4D"/>
          <w:spacing w:val="-16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the</w:t>
      </w:r>
      <w:r w:rsidR="00E425ED"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CDC upon admission,</w:t>
      </w:r>
      <w:r w:rsidR="00E425ED"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unless contraindicated or received the</w:t>
      </w:r>
      <w:r w:rsidR="00E425ED"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vaccines elsewhere.</w:t>
      </w:r>
    </w:p>
    <w:p w14:paraId="687CE311" w14:textId="71308163" w:rsidR="00E425ED" w:rsidRPr="00AE7857" w:rsidRDefault="00E425ED" w:rsidP="00414311">
      <w:pPr>
        <w:pStyle w:val="ListParagraph"/>
        <w:widowControl w:val="0"/>
        <w:numPr>
          <w:ilvl w:val="0"/>
          <w:numId w:val="13"/>
        </w:numPr>
        <w:tabs>
          <w:tab w:val="left" w:pos="2331"/>
        </w:tabs>
        <w:autoSpaceDE w:val="0"/>
        <w:autoSpaceDN w:val="0"/>
        <w:spacing w:line="252" w:lineRule="auto"/>
        <w:ind w:right="845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Education will be provided to the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residents and/or representatives regarding the benefits and potential side effects of the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immunizations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prior to offering the </w:t>
      </w:r>
      <w:r w:rsidRPr="00AE7857">
        <w:rPr>
          <w:rFonts w:asciiTheme="minorHAnsi" w:hAnsiTheme="minorHAnsi" w:cstheme="minorHAnsi"/>
          <w:color w:val="4D4D4D"/>
          <w:spacing w:val="-2"/>
          <w:sz w:val="24"/>
          <w:szCs w:val="24"/>
        </w:rPr>
        <w:t>vaccines.</w:t>
      </w:r>
    </w:p>
    <w:p w14:paraId="1A1FF5BE" w14:textId="20E88D36" w:rsidR="00E425ED" w:rsidRPr="00AE7857" w:rsidRDefault="00E425ED" w:rsidP="00414311">
      <w:pPr>
        <w:pStyle w:val="ListParagraph"/>
        <w:widowControl w:val="0"/>
        <w:numPr>
          <w:ilvl w:val="0"/>
          <w:numId w:val="13"/>
        </w:numPr>
        <w:tabs>
          <w:tab w:val="left" w:pos="2331"/>
        </w:tabs>
        <w:autoSpaceDE w:val="0"/>
        <w:autoSpaceDN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Residents</w:t>
      </w:r>
      <w:r w:rsidRPr="00AE7857">
        <w:rPr>
          <w:rFonts w:asciiTheme="minorHAnsi" w:hAnsiTheme="minorHAnsi" w:cstheme="minorHAnsi"/>
          <w:color w:val="4D4D4D"/>
          <w:spacing w:val="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will</w:t>
      </w:r>
      <w:r w:rsidRPr="00AE7857">
        <w:rPr>
          <w:rFonts w:asciiTheme="minorHAnsi" w:hAnsiTheme="minorHAnsi" w:cstheme="minorHAnsi"/>
          <w:color w:val="4D4D4D"/>
          <w:spacing w:val="1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have</w:t>
      </w:r>
      <w:r w:rsidRPr="00AE7857">
        <w:rPr>
          <w:rFonts w:asciiTheme="minorHAnsi" w:hAnsiTheme="minorHAnsi" w:cstheme="minorHAnsi"/>
          <w:color w:val="4D4D4D"/>
          <w:spacing w:val="-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29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opportunity</w:t>
      </w:r>
      <w:r w:rsidRPr="00AE7857">
        <w:rPr>
          <w:rFonts w:asciiTheme="minorHAnsi" w:hAnsiTheme="minorHAnsi" w:cstheme="minorHAnsi"/>
          <w:color w:val="4D4D4D"/>
          <w:spacing w:val="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to</w:t>
      </w:r>
      <w:r w:rsidRPr="00AE7857">
        <w:rPr>
          <w:rFonts w:asciiTheme="minorHAnsi" w:hAnsiTheme="minorHAnsi" w:cstheme="minorHAnsi"/>
          <w:color w:val="4D4D4D"/>
          <w:spacing w:val="2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refuse</w:t>
      </w:r>
      <w:r w:rsidRPr="00AE7857">
        <w:rPr>
          <w:rFonts w:asciiTheme="minorHAnsi" w:hAnsiTheme="minorHAnsi" w:cstheme="minorHAnsi"/>
          <w:color w:val="4D4D4D"/>
          <w:spacing w:val="-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3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sz w:val="24"/>
          <w:szCs w:val="24"/>
        </w:rPr>
        <w:t>immunizations.</w:t>
      </w:r>
    </w:p>
    <w:p w14:paraId="57234972" w14:textId="3C458987" w:rsidR="00E425ED" w:rsidRPr="00AE7857" w:rsidRDefault="00E425ED" w:rsidP="00414311">
      <w:pPr>
        <w:pStyle w:val="ListParagraph"/>
        <w:widowControl w:val="0"/>
        <w:numPr>
          <w:ilvl w:val="0"/>
          <w:numId w:val="13"/>
        </w:numPr>
        <w:tabs>
          <w:tab w:val="left" w:pos="2331"/>
        </w:tabs>
        <w:autoSpaceDE w:val="0"/>
        <w:autoSpaceDN w:val="0"/>
        <w:spacing w:before="19" w:line="254" w:lineRule="auto"/>
        <w:ind w:right="1627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Documentation</w:t>
      </w:r>
      <w:r w:rsidRPr="00AE7857">
        <w:rPr>
          <w:rFonts w:asciiTheme="minorHAnsi" w:hAnsiTheme="minorHAnsi" w:cstheme="minorHAnsi"/>
          <w:color w:val="4D4D4D"/>
          <w:spacing w:val="3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will reflect</w:t>
      </w:r>
      <w:r w:rsidRPr="00AE7857">
        <w:rPr>
          <w:rFonts w:asciiTheme="minorHAnsi" w:hAnsiTheme="minorHAnsi" w:cstheme="minorHAnsi"/>
          <w:color w:val="4D4D4D"/>
          <w:spacing w:val="-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3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education</w:t>
      </w:r>
      <w:r w:rsidRPr="00AE7857">
        <w:rPr>
          <w:rFonts w:asciiTheme="minorHAnsi" w:hAnsiTheme="minorHAnsi" w:cstheme="minorHAnsi"/>
          <w:color w:val="4D4D4D"/>
          <w:spacing w:val="3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provided and details regarding </w:t>
      </w:r>
      <w:proofErr w:type="gramStart"/>
      <w:r w:rsidRPr="00AE7857">
        <w:rPr>
          <w:rFonts w:asciiTheme="minorHAnsi" w:hAnsiTheme="minorHAnsi" w:cstheme="minorHAnsi"/>
          <w:color w:val="4D4D4D"/>
          <w:sz w:val="24"/>
          <w:szCs w:val="24"/>
        </w:rPr>
        <w:t>whether or not</w:t>
      </w:r>
      <w:proofErr w:type="gramEnd"/>
      <w:r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 the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resident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received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immunizations.</w:t>
      </w:r>
    </w:p>
    <w:p w14:paraId="3395AE72" w14:textId="62EEF871" w:rsidR="00E04264" w:rsidRDefault="00E04264" w:rsidP="00E04264">
      <w:pPr>
        <w:widowControl w:val="0"/>
        <w:tabs>
          <w:tab w:val="left" w:pos="2331"/>
        </w:tabs>
        <w:autoSpaceDE w:val="0"/>
        <w:autoSpaceDN w:val="0"/>
        <w:spacing w:before="19" w:line="254" w:lineRule="auto"/>
        <w:ind w:right="1627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04BE004A" w14:textId="77777777" w:rsidR="007B3F7C" w:rsidRPr="00AE7857" w:rsidRDefault="007B3F7C" w:rsidP="00E04264">
      <w:pPr>
        <w:widowControl w:val="0"/>
        <w:tabs>
          <w:tab w:val="left" w:pos="2331"/>
        </w:tabs>
        <w:autoSpaceDE w:val="0"/>
        <w:autoSpaceDN w:val="0"/>
        <w:spacing w:before="19" w:line="254" w:lineRule="auto"/>
        <w:ind w:right="1627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6A38943B" w14:textId="77777777" w:rsidR="00095562" w:rsidRPr="00AE7857" w:rsidRDefault="00095562" w:rsidP="00095562">
      <w:pPr>
        <w:widowControl w:val="0"/>
        <w:tabs>
          <w:tab w:val="left" w:pos="1609"/>
        </w:tabs>
        <w:autoSpaceDE w:val="0"/>
        <w:autoSpaceDN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8.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Equipment</w:t>
      </w:r>
      <w:r w:rsidR="00E425ED" w:rsidRPr="00AE7857">
        <w:rPr>
          <w:rFonts w:asciiTheme="minorHAnsi" w:hAnsiTheme="minorHAnsi" w:cstheme="minorHAnsi"/>
          <w:color w:val="4D4D4D"/>
          <w:spacing w:val="17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pacing w:val="-2"/>
          <w:sz w:val="24"/>
          <w:szCs w:val="24"/>
        </w:rPr>
        <w:t>Protocol:</w:t>
      </w:r>
    </w:p>
    <w:p w14:paraId="0586E979" w14:textId="77777777" w:rsidR="00095562" w:rsidRPr="00AE7857" w:rsidRDefault="00095562" w:rsidP="00095562">
      <w:pPr>
        <w:widowControl w:val="0"/>
        <w:tabs>
          <w:tab w:val="left" w:pos="1609"/>
        </w:tabs>
        <w:autoSpaceDE w:val="0"/>
        <w:autoSpaceDN w:val="0"/>
        <w:ind w:left="72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a.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All reusable items and equipment requiring special cleaning, disinfection, or sterilization shall be cleaned in accordance with our current procedures governing the</w:t>
      </w:r>
      <w:r w:rsidR="00E425ED"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cleaning and sterilization</w:t>
      </w:r>
      <w:r w:rsidR="00E425ED" w:rsidRPr="00AE7857">
        <w:rPr>
          <w:rFonts w:asciiTheme="minorHAnsi" w:hAnsiTheme="minorHAnsi" w:cstheme="minorHAnsi"/>
          <w:color w:val="4D4D4D"/>
          <w:spacing w:val="38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of soiled</w:t>
      </w:r>
      <w:r w:rsidR="00E425ED" w:rsidRPr="00AE7857">
        <w:rPr>
          <w:rFonts w:asciiTheme="minorHAnsi" w:hAnsiTheme="minorHAnsi" w:cstheme="minorHAnsi"/>
          <w:color w:val="4D4D4D"/>
          <w:spacing w:val="26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or contaminated</w:t>
      </w:r>
      <w:r w:rsidR="00E425ED"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equipment.</w:t>
      </w:r>
    </w:p>
    <w:p w14:paraId="03BA8094" w14:textId="3A7B9122" w:rsidR="00E425ED" w:rsidRPr="00AE7857" w:rsidRDefault="00095562" w:rsidP="00095562">
      <w:pPr>
        <w:widowControl w:val="0"/>
        <w:tabs>
          <w:tab w:val="left" w:pos="1609"/>
        </w:tabs>
        <w:autoSpaceDE w:val="0"/>
        <w:autoSpaceDN w:val="0"/>
        <w:ind w:left="720"/>
        <w:jc w:val="left"/>
        <w:rPr>
          <w:rFonts w:asciiTheme="minorHAnsi" w:hAnsiTheme="minorHAnsi" w:cstheme="minorHAnsi"/>
          <w:color w:val="4D4D4D"/>
          <w:w w:val="105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b.</w:t>
      </w:r>
      <w:r w:rsidR="003C0ACB">
        <w:rPr>
          <w:rFonts w:asciiTheme="minorHAnsi" w:hAnsiTheme="minorHAnsi" w:cstheme="minorHAnsi"/>
          <w:color w:val="4D4D4D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>Single-use disposable equipment is</w:t>
      </w:r>
      <w:r w:rsidR="00E425ED" w:rsidRPr="00AE7857">
        <w:rPr>
          <w:rFonts w:asciiTheme="minorHAnsi" w:hAnsiTheme="minorHAnsi" w:cstheme="minorHAnsi"/>
          <w:color w:val="4D4D4D"/>
          <w:spacing w:val="-3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an alternative to sterilizing reusable medical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instruments.</w:t>
      </w:r>
      <w:r w:rsidR="00E425ED" w:rsidRPr="00AE7857">
        <w:rPr>
          <w:rFonts w:asciiTheme="minorHAnsi" w:hAnsiTheme="minorHAnsi" w:cstheme="minorHAnsi"/>
          <w:color w:val="4D4D4D"/>
          <w:spacing w:val="-16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Single-use</w:t>
      </w:r>
      <w:r w:rsidR="00E425ED" w:rsidRPr="00AE7857">
        <w:rPr>
          <w:rFonts w:asciiTheme="minorHAnsi" w:hAnsiTheme="minorHAnsi" w:cstheme="minorHAnsi"/>
          <w:color w:val="4D4D4D"/>
          <w:spacing w:val="-13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devices</w:t>
      </w:r>
      <w:r w:rsidR="00E425ED" w:rsidRPr="00AE7857">
        <w:rPr>
          <w:rFonts w:asciiTheme="minorHAnsi" w:hAnsiTheme="minorHAnsi" w:cstheme="minorHAnsi"/>
          <w:color w:val="4D4D4D"/>
          <w:spacing w:val="-5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must</w:t>
      </w:r>
      <w:r w:rsidR="00E425ED"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be</w:t>
      </w:r>
      <w:r w:rsidR="00E425ED" w:rsidRPr="00AE7857">
        <w:rPr>
          <w:rFonts w:asciiTheme="minorHAnsi" w:hAnsiTheme="minorHAnsi" w:cstheme="minorHAnsi"/>
          <w:color w:val="4D4D4D"/>
          <w:spacing w:val="-16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discarded after</w:t>
      </w:r>
      <w:r w:rsidR="00E425ED" w:rsidRPr="00AE7857">
        <w:rPr>
          <w:rFonts w:asciiTheme="minorHAnsi" w:hAnsiTheme="minorHAnsi" w:cstheme="minorHAnsi"/>
          <w:color w:val="4D4D4D"/>
          <w:spacing w:val="-9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use</w:t>
      </w:r>
      <w:r w:rsidR="00E425ED" w:rsidRPr="00AE7857">
        <w:rPr>
          <w:rFonts w:asciiTheme="minorHAnsi" w:hAnsiTheme="minorHAnsi" w:cstheme="minorHAnsi"/>
          <w:color w:val="4D4D4D"/>
          <w:spacing w:val="-16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and</w:t>
      </w:r>
      <w:r w:rsidR="00E425ED" w:rsidRPr="00AE7857">
        <w:rPr>
          <w:rFonts w:asciiTheme="minorHAnsi" w:hAnsiTheme="minorHAnsi" w:cstheme="minorHAnsi"/>
          <w:color w:val="4D4D4D"/>
          <w:spacing w:val="-10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are</w:t>
      </w:r>
      <w:r w:rsidR="00E425ED" w:rsidRPr="00AE7857">
        <w:rPr>
          <w:rFonts w:asciiTheme="minorHAnsi" w:hAnsiTheme="minorHAnsi" w:cstheme="minorHAnsi"/>
          <w:color w:val="4D4D4D"/>
          <w:spacing w:val="-16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never</w:t>
      </w:r>
      <w:r w:rsidR="00E425ED"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="00E425ED" w:rsidRPr="00AE7857">
        <w:rPr>
          <w:rFonts w:asciiTheme="minorHAnsi" w:hAnsiTheme="minorHAnsi" w:cstheme="minorHAnsi"/>
          <w:color w:val="4D4D4D"/>
          <w:w w:val="105"/>
          <w:sz w:val="24"/>
          <w:szCs w:val="24"/>
        </w:rPr>
        <w:t>used for more than one resident.</w:t>
      </w:r>
    </w:p>
    <w:p w14:paraId="05104BE2" w14:textId="16690A1D" w:rsidR="007B3F7C" w:rsidRPr="003232D8" w:rsidRDefault="00E425ED" w:rsidP="00981CED">
      <w:pPr>
        <w:pStyle w:val="ListParagraph"/>
        <w:widowControl w:val="0"/>
        <w:numPr>
          <w:ilvl w:val="1"/>
          <w:numId w:val="8"/>
        </w:numPr>
        <w:tabs>
          <w:tab w:val="left" w:pos="2322"/>
        </w:tabs>
        <w:autoSpaceDE w:val="0"/>
        <w:autoSpaceDN w:val="0"/>
        <w:spacing w:before="9" w:line="252" w:lineRule="auto"/>
        <w:ind w:left="1086" w:right="938" w:hanging="352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3232D8">
        <w:rPr>
          <w:rFonts w:asciiTheme="minorHAnsi" w:hAnsiTheme="minorHAnsi" w:cstheme="minorHAnsi"/>
          <w:color w:val="4D4D4D"/>
          <w:sz w:val="24"/>
          <w:szCs w:val="24"/>
        </w:rPr>
        <w:t>Reusable items potentially contaminated</w:t>
      </w:r>
      <w:r w:rsidRPr="003232D8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4D4D4D"/>
          <w:sz w:val="24"/>
          <w:szCs w:val="24"/>
        </w:rPr>
        <w:t>with infectious materials shall be placed</w:t>
      </w:r>
      <w:r w:rsidRPr="003232D8">
        <w:rPr>
          <w:rFonts w:asciiTheme="minorHAnsi" w:hAnsiTheme="minorHAnsi" w:cstheme="minorHAnsi"/>
          <w:color w:val="4D4D4D"/>
          <w:spacing w:val="-7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4D4D4D"/>
          <w:sz w:val="24"/>
          <w:szCs w:val="24"/>
        </w:rPr>
        <w:t>in</w:t>
      </w:r>
      <w:r w:rsidRPr="003232D8">
        <w:rPr>
          <w:rFonts w:asciiTheme="minorHAnsi" w:hAnsiTheme="minorHAnsi" w:cstheme="minorHAnsi"/>
          <w:color w:val="4D4D4D"/>
          <w:spacing w:val="-12"/>
          <w:sz w:val="24"/>
          <w:szCs w:val="24"/>
        </w:rPr>
        <w:t xml:space="preserve"> </w:t>
      </w:r>
      <w:r w:rsidR="00FC2657" w:rsidRPr="003232D8">
        <w:rPr>
          <w:rFonts w:asciiTheme="minorHAnsi" w:hAnsiTheme="minorHAnsi" w:cstheme="minorHAnsi"/>
          <w:color w:val="4D4D4D"/>
          <w:spacing w:val="-12"/>
          <w:sz w:val="24"/>
          <w:szCs w:val="24"/>
        </w:rPr>
        <w:t xml:space="preserve">red regulated waste bags, </w:t>
      </w:r>
      <w:r w:rsidRPr="003232D8">
        <w:rPr>
          <w:rFonts w:asciiTheme="minorHAnsi" w:hAnsiTheme="minorHAnsi" w:cstheme="minorHAnsi"/>
          <w:color w:val="4D4D4D"/>
          <w:sz w:val="24"/>
          <w:szCs w:val="24"/>
        </w:rPr>
        <w:t>labeled</w:t>
      </w:r>
      <w:r w:rsidRPr="003232D8">
        <w:rPr>
          <w:rFonts w:asciiTheme="minorHAnsi" w:hAnsiTheme="minorHAnsi" w:cstheme="minorHAnsi"/>
          <w:color w:val="4D4D4D"/>
          <w:spacing w:val="-15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4D4D4D"/>
          <w:sz w:val="24"/>
          <w:szCs w:val="24"/>
        </w:rPr>
        <w:t>and</w:t>
      </w:r>
      <w:r w:rsidRPr="003232D8">
        <w:rPr>
          <w:rFonts w:asciiTheme="minorHAnsi" w:hAnsiTheme="minorHAnsi" w:cstheme="minorHAnsi"/>
          <w:color w:val="4D4D4D"/>
          <w:spacing w:val="-9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4D4D4D"/>
          <w:sz w:val="24"/>
          <w:szCs w:val="24"/>
        </w:rPr>
        <w:t>placed</w:t>
      </w:r>
      <w:r w:rsidRPr="003232D8">
        <w:rPr>
          <w:rFonts w:asciiTheme="minorHAnsi" w:hAnsiTheme="minorHAnsi" w:cstheme="minorHAnsi"/>
          <w:color w:val="4D4D4D"/>
          <w:spacing w:val="-10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4D4D4D"/>
          <w:sz w:val="24"/>
          <w:szCs w:val="24"/>
        </w:rPr>
        <w:t>in the</w:t>
      </w:r>
      <w:r w:rsidRPr="003232D8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4D4D4D"/>
          <w:sz w:val="24"/>
          <w:szCs w:val="24"/>
        </w:rPr>
        <w:t>soiled utility room for pickup</w:t>
      </w:r>
      <w:r w:rsidRPr="003232D8">
        <w:rPr>
          <w:rFonts w:asciiTheme="minorHAnsi" w:hAnsiTheme="minorHAnsi" w:cstheme="minorHAnsi"/>
          <w:color w:val="4D4D4D"/>
          <w:spacing w:val="-2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4D4D4D"/>
          <w:sz w:val="24"/>
          <w:szCs w:val="24"/>
        </w:rPr>
        <w:t>and processing.</w:t>
      </w:r>
    </w:p>
    <w:p w14:paraId="7B49DD87" w14:textId="1CD67BEE" w:rsidR="009E5B5F" w:rsidRPr="00AE7857" w:rsidRDefault="00E425ED" w:rsidP="00414311">
      <w:pPr>
        <w:pStyle w:val="ListParagraph"/>
        <w:widowControl w:val="0"/>
        <w:numPr>
          <w:ilvl w:val="1"/>
          <w:numId w:val="8"/>
        </w:numPr>
        <w:tabs>
          <w:tab w:val="left" w:pos="2309"/>
        </w:tabs>
        <w:autoSpaceDE w:val="0"/>
        <w:autoSpaceDN w:val="0"/>
        <w:spacing w:line="254" w:lineRule="auto"/>
        <w:ind w:left="1090" w:right="1603" w:hanging="357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The </w:t>
      </w:r>
      <w:r w:rsidR="00F04AFE">
        <w:rPr>
          <w:rFonts w:asciiTheme="minorHAnsi" w:hAnsiTheme="minorHAnsi" w:cstheme="minorHAnsi"/>
          <w:color w:val="4D4D4D"/>
          <w:spacing w:val="-1"/>
          <w:sz w:val="24"/>
          <w:szCs w:val="24"/>
        </w:rPr>
        <w:t>Environmental Services</w:t>
      </w:r>
      <w:r w:rsidR="00841253">
        <w:rPr>
          <w:rFonts w:asciiTheme="minorHAnsi" w:hAnsiTheme="minorHAnsi" w:cstheme="minorHAnsi"/>
          <w:color w:val="4D4D4D"/>
          <w:spacing w:val="-1"/>
          <w:sz w:val="24"/>
          <w:szCs w:val="24"/>
        </w:rPr>
        <w:t xml:space="preserve"> Team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will decontaminate equipment with a germicidal detergent prior to storing for reuse</w:t>
      </w:r>
    </w:p>
    <w:p w14:paraId="2F850F78" w14:textId="56B5AAF0" w:rsidR="00095562" w:rsidRDefault="00095562" w:rsidP="00414311">
      <w:pPr>
        <w:pStyle w:val="ListParagraph"/>
        <w:widowControl w:val="0"/>
        <w:numPr>
          <w:ilvl w:val="1"/>
          <w:numId w:val="8"/>
        </w:numPr>
        <w:tabs>
          <w:tab w:val="left" w:pos="2309"/>
        </w:tabs>
        <w:autoSpaceDE w:val="0"/>
        <w:autoSpaceDN w:val="0"/>
        <w:spacing w:line="254" w:lineRule="auto"/>
        <w:ind w:left="1090" w:right="1603" w:hanging="357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All contaminated disposable items</w:t>
      </w:r>
      <w:r w:rsidRPr="00AE7857">
        <w:rPr>
          <w:rFonts w:asciiTheme="minorHAnsi" w:hAnsiTheme="minorHAnsi" w:cstheme="minorHAnsi"/>
          <w:color w:val="4D4D4D"/>
          <w:spacing w:val="-1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shall be</w:t>
      </w:r>
      <w:r w:rsidRPr="00AE7857">
        <w:rPr>
          <w:rFonts w:asciiTheme="minorHAnsi" w:hAnsiTheme="minorHAnsi" w:cstheme="minorHAnsi"/>
          <w:color w:val="4D4D4D"/>
          <w:spacing w:val="-8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discarded</w:t>
      </w:r>
      <w:r w:rsidRPr="00AE7857">
        <w:rPr>
          <w:rFonts w:asciiTheme="minorHAnsi" w:hAnsiTheme="minorHAnsi" w:cstheme="minorHAnsi"/>
          <w:color w:val="4D4D4D"/>
          <w:spacing w:val="3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5D5D5D"/>
          <w:sz w:val="24"/>
          <w:szCs w:val="24"/>
        </w:rPr>
        <w:t xml:space="preserve">in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 waste receptacle lined with a plastic bag.</w:t>
      </w:r>
    </w:p>
    <w:p w14:paraId="126BA011" w14:textId="45E86EB6" w:rsidR="003232D8" w:rsidRDefault="003232D8" w:rsidP="003232D8">
      <w:pPr>
        <w:pStyle w:val="ListParagraph"/>
        <w:widowControl w:val="0"/>
        <w:tabs>
          <w:tab w:val="left" w:pos="2309"/>
        </w:tabs>
        <w:autoSpaceDE w:val="0"/>
        <w:autoSpaceDN w:val="0"/>
        <w:spacing w:line="254" w:lineRule="auto"/>
        <w:ind w:left="1090" w:right="1603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00EC2159" w14:textId="77777777" w:rsidR="003232D8" w:rsidRPr="00AE7857" w:rsidRDefault="003232D8" w:rsidP="003232D8">
      <w:pPr>
        <w:pStyle w:val="ListParagraph"/>
        <w:widowControl w:val="0"/>
        <w:tabs>
          <w:tab w:val="left" w:pos="2309"/>
        </w:tabs>
        <w:autoSpaceDE w:val="0"/>
        <w:autoSpaceDN w:val="0"/>
        <w:spacing w:line="254" w:lineRule="auto"/>
        <w:ind w:left="1090" w:right="1603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</w:p>
    <w:p w14:paraId="7EC589FD" w14:textId="0F18CF8F" w:rsidR="00AE7857" w:rsidRDefault="00AE7857" w:rsidP="00F02132">
      <w:pPr>
        <w:rPr>
          <w:rFonts w:asciiTheme="minorHAnsi" w:hAnsiTheme="minorHAnsi" w:cstheme="minorHAnsi"/>
          <w:sz w:val="24"/>
          <w:szCs w:val="24"/>
        </w:rPr>
      </w:pPr>
    </w:p>
    <w:p w14:paraId="45DF6A74" w14:textId="77777777" w:rsidR="00AE7857" w:rsidRPr="00AE7857" w:rsidRDefault="00AE7857" w:rsidP="00F02132">
      <w:pPr>
        <w:rPr>
          <w:rFonts w:asciiTheme="minorHAnsi" w:hAnsiTheme="minorHAnsi" w:cstheme="minorHAnsi"/>
          <w:sz w:val="24"/>
          <w:szCs w:val="24"/>
        </w:rPr>
      </w:pPr>
    </w:p>
    <w:p w14:paraId="76AA8E5B" w14:textId="5FA187B6" w:rsidR="009E5B5F" w:rsidRPr="00AE7857" w:rsidRDefault="009E5B5F" w:rsidP="00414311">
      <w:pPr>
        <w:pStyle w:val="ListParagraph"/>
        <w:widowControl w:val="0"/>
        <w:numPr>
          <w:ilvl w:val="0"/>
          <w:numId w:val="15"/>
        </w:numPr>
        <w:tabs>
          <w:tab w:val="left" w:pos="1595"/>
        </w:tabs>
        <w:autoSpaceDE w:val="0"/>
        <w:autoSpaceDN w:val="0"/>
        <w:ind w:left="36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Supplies</w:t>
      </w:r>
      <w:r w:rsidRPr="00AE7857">
        <w:rPr>
          <w:rFonts w:asciiTheme="minorHAnsi" w:hAnsiTheme="minorHAnsi" w:cstheme="minorHAnsi"/>
          <w:color w:val="4D4D4D"/>
          <w:spacing w:val="-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sz w:val="24"/>
          <w:szCs w:val="24"/>
        </w:rPr>
        <w:t>Protocol:</w:t>
      </w:r>
    </w:p>
    <w:p w14:paraId="08243DE9" w14:textId="0E400E06" w:rsidR="009E5B5F" w:rsidRPr="00AE7857" w:rsidRDefault="009E5B5F" w:rsidP="00414311">
      <w:pPr>
        <w:pStyle w:val="ListParagraph"/>
        <w:widowControl w:val="0"/>
        <w:numPr>
          <w:ilvl w:val="1"/>
          <w:numId w:val="14"/>
        </w:numPr>
        <w:tabs>
          <w:tab w:val="left" w:pos="2306"/>
        </w:tabs>
        <w:autoSpaceDE w:val="0"/>
        <w:autoSpaceDN w:val="0"/>
        <w:spacing w:before="56" w:line="249" w:lineRule="auto"/>
        <w:ind w:left="1104" w:right="1368" w:hanging="370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Sterile</w:t>
      </w:r>
      <w:r w:rsidRPr="00AE7857">
        <w:rPr>
          <w:rFonts w:asciiTheme="minorHAnsi" w:hAnsiTheme="minorHAnsi" w:cstheme="minorHAnsi"/>
          <w:color w:val="4D4D4D"/>
          <w:spacing w:val="-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supplies shall be appropriately packaged or purchased prepackaged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and sterile from the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manufacturer.</w:t>
      </w:r>
    </w:p>
    <w:p w14:paraId="7167C911" w14:textId="77777777" w:rsidR="009E5B5F" w:rsidRPr="00AE7857" w:rsidRDefault="009E5B5F" w:rsidP="00414311">
      <w:pPr>
        <w:pStyle w:val="ListParagraph"/>
        <w:widowControl w:val="0"/>
        <w:numPr>
          <w:ilvl w:val="1"/>
          <w:numId w:val="14"/>
        </w:numPr>
        <w:tabs>
          <w:tab w:val="left" w:pos="2306"/>
        </w:tabs>
        <w:autoSpaceDE w:val="0"/>
        <w:autoSpaceDN w:val="0"/>
        <w:spacing w:before="7" w:line="249" w:lineRule="auto"/>
        <w:ind w:left="1101" w:right="1126" w:hanging="354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Sterile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supplies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are</w:t>
      </w:r>
      <w:r w:rsidRPr="00AE7857">
        <w:rPr>
          <w:rFonts w:asciiTheme="minorHAnsi" w:hAnsiTheme="minorHAnsi" w:cstheme="minorHAnsi"/>
          <w:color w:val="4D4D4D"/>
          <w:spacing w:val="-1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routinely</w:t>
      </w:r>
      <w:r w:rsidRPr="00AE7857">
        <w:rPr>
          <w:rFonts w:asciiTheme="minorHAnsi" w:hAnsiTheme="minorHAnsi" w:cstheme="minorHAnsi"/>
          <w:color w:val="4D4D4D"/>
          <w:spacing w:val="-5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checked</w:t>
      </w:r>
      <w:r w:rsidRPr="00AE7857">
        <w:rPr>
          <w:rFonts w:asciiTheme="minorHAnsi" w:hAnsiTheme="minorHAnsi" w:cstheme="minorHAnsi"/>
          <w:color w:val="4D4D4D"/>
          <w:spacing w:val="-3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for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expiration dates</w:t>
      </w:r>
      <w:r w:rsidRPr="00AE7857">
        <w:rPr>
          <w:rFonts w:asciiTheme="minorHAnsi" w:hAnsiTheme="minorHAnsi" w:cstheme="minorHAnsi"/>
          <w:color w:val="4D4D4D"/>
          <w:spacing w:val="-14"/>
          <w:w w:val="10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pacing w:val="-2"/>
          <w:w w:val="105"/>
          <w:sz w:val="24"/>
          <w:szCs w:val="24"/>
        </w:rPr>
        <w:t>and are replaced as necessary.</w:t>
      </w:r>
    </w:p>
    <w:p w14:paraId="35997E92" w14:textId="77777777" w:rsidR="009E5B5F" w:rsidRPr="00AE7857" w:rsidRDefault="009E5B5F" w:rsidP="00414311">
      <w:pPr>
        <w:pStyle w:val="ListParagraph"/>
        <w:widowControl w:val="0"/>
        <w:numPr>
          <w:ilvl w:val="1"/>
          <w:numId w:val="14"/>
        </w:numPr>
        <w:tabs>
          <w:tab w:val="left" w:pos="2322"/>
        </w:tabs>
        <w:autoSpaceDE w:val="0"/>
        <w:autoSpaceDN w:val="0"/>
        <w:spacing w:before="3" w:line="249" w:lineRule="auto"/>
        <w:ind w:left="1099" w:right="1676" w:hanging="370"/>
        <w:contextualSpacing w:val="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Prepacked sterile items are considered sterile until opened or damaged. Packaging shall be inspected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prior to</w:t>
      </w:r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use.</w:t>
      </w:r>
    </w:p>
    <w:p w14:paraId="5864CA77" w14:textId="77777777" w:rsidR="007B3F7C" w:rsidRPr="00AE7857" w:rsidRDefault="007B3F7C" w:rsidP="00F451BD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9117C7B" w14:textId="4EB94730" w:rsidR="009E5B5F" w:rsidRPr="00AE7857" w:rsidRDefault="009E5B5F" w:rsidP="00414311">
      <w:pPr>
        <w:pStyle w:val="ListParagraph"/>
        <w:widowControl w:val="0"/>
        <w:numPr>
          <w:ilvl w:val="0"/>
          <w:numId w:val="15"/>
        </w:numPr>
        <w:tabs>
          <w:tab w:val="left" w:pos="1609"/>
        </w:tabs>
        <w:autoSpaceDE w:val="0"/>
        <w:autoSpaceDN w:val="0"/>
        <w:spacing w:before="1"/>
        <w:ind w:left="360"/>
        <w:jc w:val="left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pacing w:val="-2"/>
          <w:sz w:val="24"/>
          <w:szCs w:val="24"/>
        </w:rPr>
        <w:t>Linens:</w:t>
      </w:r>
    </w:p>
    <w:p w14:paraId="7EE13799" w14:textId="77777777" w:rsidR="009E5B5F" w:rsidRPr="00AE7857" w:rsidRDefault="009E5B5F" w:rsidP="00414311">
      <w:pPr>
        <w:pStyle w:val="ListParagraph"/>
        <w:widowControl w:val="0"/>
        <w:numPr>
          <w:ilvl w:val="1"/>
          <w:numId w:val="15"/>
        </w:numPr>
        <w:tabs>
          <w:tab w:val="left" w:pos="2326"/>
        </w:tabs>
        <w:autoSpaceDE w:val="0"/>
        <w:autoSpaceDN w:val="0"/>
        <w:spacing w:before="26" w:line="290" w:lineRule="atLeast"/>
        <w:ind w:left="1090" w:right="837" w:hanging="356"/>
        <w:contextualSpacing w:val="0"/>
        <w:rPr>
          <w:rFonts w:asciiTheme="minorHAnsi" w:hAnsiTheme="minorHAnsi" w:cstheme="minorHAnsi"/>
          <w:color w:val="4D4D4D"/>
          <w:sz w:val="24"/>
          <w:szCs w:val="24"/>
        </w:rPr>
      </w:pPr>
      <w:r w:rsidRPr="00AE7857">
        <w:rPr>
          <w:rFonts w:asciiTheme="minorHAnsi" w:hAnsiTheme="minorHAnsi" w:cstheme="minorHAnsi"/>
          <w:color w:val="4D4D4D"/>
          <w:sz w:val="24"/>
          <w:szCs w:val="24"/>
        </w:rPr>
        <w:t>Laundry and direct care</w:t>
      </w:r>
      <w:r w:rsidRPr="00AE7857">
        <w:rPr>
          <w:rFonts w:asciiTheme="minorHAnsi" w:hAnsiTheme="minorHAnsi" w:cstheme="minorHAnsi"/>
          <w:color w:val="4D4D4D"/>
          <w:spacing w:val="-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staff shall</w:t>
      </w:r>
      <w:r w:rsidRPr="00AE7857">
        <w:rPr>
          <w:rFonts w:asciiTheme="minorHAnsi" w:hAnsiTheme="minorHAnsi" w:cstheme="minorHAnsi"/>
          <w:color w:val="4D4D4D"/>
          <w:spacing w:val="3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 xml:space="preserve">handle, store, process, and transport linens </w:t>
      </w:r>
      <w:proofErr w:type="gramStart"/>
      <w:r w:rsidRPr="00AE7857">
        <w:rPr>
          <w:rFonts w:asciiTheme="minorHAnsi" w:hAnsiTheme="minorHAnsi" w:cstheme="minorHAnsi"/>
          <w:color w:val="4D4D4D"/>
          <w:sz w:val="24"/>
          <w:szCs w:val="24"/>
        </w:rPr>
        <w:t>so as to</w:t>
      </w:r>
      <w:proofErr w:type="gramEnd"/>
      <w:r w:rsidRPr="00AE7857">
        <w:rPr>
          <w:rFonts w:asciiTheme="minorHAnsi" w:hAnsiTheme="minorHAnsi" w:cstheme="minorHAnsi"/>
          <w:color w:val="4D4D4D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4D4D4D"/>
          <w:sz w:val="24"/>
          <w:szCs w:val="24"/>
        </w:rPr>
        <w:t>prevent spread of infection.</w:t>
      </w:r>
    </w:p>
    <w:p w14:paraId="211EDC46" w14:textId="77777777" w:rsidR="009E5B5F" w:rsidRPr="00AE7857" w:rsidRDefault="009E5B5F" w:rsidP="00F451BD">
      <w:pPr>
        <w:spacing w:line="290" w:lineRule="atLeast"/>
        <w:rPr>
          <w:rFonts w:asciiTheme="minorHAnsi" w:hAnsiTheme="minorHAnsi" w:cstheme="minorHAnsi"/>
          <w:sz w:val="24"/>
          <w:szCs w:val="24"/>
        </w:rPr>
        <w:sectPr w:rsidR="009E5B5F" w:rsidRPr="00AE7857" w:rsidSect="009E5B5F">
          <w:headerReference w:type="default" r:id="rId7"/>
          <w:type w:val="continuous"/>
          <w:pgSz w:w="12240" w:h="15840"/>
          <w:pgMar w:top="1320" w:right="640" w:bottom="280" w:left="540" w:header="720" w:footer="720" w:gutter="0"/>
          <w:cols w:space="720"/>
        </w:sectPr>
      </w:pPr>
    </w:p>
    <w:p w14:paraId="1CECBB2D" w14:textId="6B5D1E8B" w:rsidR="009E5B5F" w:rsidRPr="00AE7857" w:rsidRDefault="004A582B" w:rsidP="007B3F7C">
      <w:pPr>
        <w:pStyle w:val="ListParagraph"/>
        <w:widowControl w:val="0"/>
        <w:numPr>
          <w:ilvl w:val="1"/>
          <w:numId w:val="15"/>
        </w:numPr>
        <w:tabs>
          <w:tab w:val="left" w:pos="2322"/>
        </w:tabs>
        <w:autoSpaceDE w:val="0"/>
        <w:autoSpaceDN w:val="0"/>
        <w:spacing w:before="61" w:line="249" w:lineRule="auto"/>
        <w:ind w:left="1090" w:right="1055" w:hanging="337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t>C</w:t>
      </w:r>
      <w:r w:rsidR="009E5B5F" w:rsidRPr="00AE7857">
        <w:rPr>
          <w:rFonts w:asciiTheme="minorHAnsi" w:hAnsiTheme="minorHAnsi" w:cstheme="minorHAnsi"/>
          <w:color w:val="262626"/>
          <w:sz w:val="24"/>
          <w:szCs w:val="24"/>
        </w:rPr>
        <w:t>lean linen shall be</w:t>
      </w:r>
      <w:r w:rsidR="009E5B5F" w:rsidRPr="00AE7857">
        <w:rPr>
          <w:rFonts w:asciiTheme="minorHAnsi" w:hAnsiTheme="minorHAnsi" w:cstheme="minorHAnsi"/>
          <w:color w:val="262626"/>
          <w:spacing w:val="-12"/>
          <w:sz w:val="24"/>
          <w:szCs w:val="24"/>
        </w:rPr>
        <w:t xml:space="preserve"> </w:t>
      </w:r>
      <w:r w:rsidR="009E5B5F" w:rsidRPr="00AE7857">
        <w:rPr>
          <w:rFonts w:asciiTheme="minorHAnsi" w:hAnsiTheme="minorHAnsi" w:cstheme="minorHAnsi"/>
          <w:color w:val="262626"/>
          <w:sz w:val="24"/>
          <w:szCs w:val="24"/>
        </w:rPr>
        <w:t>delivered to</w:t>
      </w:r>
      <w:r w:rsidR="009E5B5F" w:rsidRPr="00AE7857">
        <w:rPr>
          <w:rFonts w:asciiTheme="minorHAnsi" w:hAnsiTheme="minorHAnsi" w:cstheme="minorHAnsi"/>
          <w:color w:val="262626"/>
          <w:spacing w:val="23"/>
          <w:sz w:val="24"/>
          <w:szCs w:val="24"/>
        </w:rPr>
        <w:t xml:space="preserve"> </w:t>
      </w:r>
      <w:r w:rsidR="009E5B5F" w:rsidRPr="00AE7857">
        <w:rPr>
          <w:rFonts w:asciiTheme="minorHAnsi" w:hAnsiTheme="minorHAnsi" w:cstheme="minorHAnsi"/>
          <w:color w:val="262626"/>
          <w:sz w:val="24"/>
          <w:szCs w:val="24"/>
        </w:rPr>
        <w:t>resident</w:t>
      </w:r>
      <w:r w:rsidR="009E5B5F" w:rsidRPr="00AE7857">
        <w:rPr>
          <w:rFonts w:asciiTheme="minorHAnsi" w:hAnsiTheme="minorHAnsi" w:cstheme="minorHAnsi"/>
          <w:color w:val="262626"/>
          <w:spacing w:val="-1"/>
          <w:sz w:val="24"/>
          <w:szCs w:val="24"/>
        </w:rPr>
        <w:t xml:space="preserve"> </w:t>
      </w:r>
      <w:r w:rsidR="009E5B5F" w:rsidRPr="00AE7857">
        <w:rPr>
          <w:rFonts w:asciiTheme="minorHAnsi" w:hAnsiTheme="minorHAnsi" w:cstheme="minorHAnsi"/>
          <w:color w:val="262626"/>
          <w:sz w:val="24"/>
          <w:szCs w:val="24"/>
        </w:rPr>
        <w:t>care units</w:t>
      </w:r>
      <w:r w:rsidR="009E5B5F" w:rsidRPr="00AE7857">
        <w:rPr>
          <w:rFonts w:asciiTheme="minorHAnsi" w:hAnsiTheme="minorHAnsi" w:cstheme="minorHAnsi"/>
          <w:color w:val="262626"/>
          <w:spacing w:val="-9"/>
          <w:sz w:val="24"/>
          <w:szCs w:val="24"/>
        </w:rPr>
        <w:t xml:space="preserve"> </w:t>
      </w:r>
      <w:r w:rsidR="009E5B5F" w:rsidRPr="00AE7857">
        <w:rPr>
          <w:rFonts w:asciiTheme="minorHAnsi" w:hAnsiTheme="minorHAnsi" w:cstheme="minorHAnsi"/>
          <w:color w:val="262626"/>
          <w:sz w:val="24"/>
          <w:szCs w:val="24"/>
        </w:rPr>
        <w:t>on covered</w:t>
      </w:r>
      <w:r w:rsidR="009E5B5F" w:rsidRPr="00AE7857">
        <w:rPr>
          <w:rFonts w:asciiTheme="minorHAnsi" w:hAnsiTheme="minorHAnsi" w:cstheme="minorHAnsi"/>
          <w:color w:val="262626"/>
          <w:spacing w:val="24"/>
          <w:sz w:val="24"/>
          <w:szCs w:val="24"/>
        </w:rPr>
        <w:t xml:space="preserve"> </w:t>
      </w:r>
      <w:r w:rsidR="009E5B5F" w:rsidRPr="00AE7857">
        <w:rPr>
          <w:rFonts w:asciiTheme="minorHAnsi" w:hAnsiTheme="minorHAnsi" w:cstheme="minorHAnsi"/>
          <w:color w:val="262626"/>
          <w:sz w:val="24"/>
          <w:szCs w:val="24"/>
        </w:rPr>
        <w:t>linen carts</w:t>
      </w:r>
      <w:r w:rsidR="009E5B5F" w:rsidRPr="00AE7857">
        <w:rPr>
          <w:rFonts w:asciiTheme="minorHAnsi" w:hAnsiTheme="minorHAnsi" w:cstheme="minorHAnsi"/>
          <w:color w:val="262626"/>
          <w:spacing w:val="-12"/>
          <w:sz w:val="24"/>
          <w:szCs w:val="24"/>
        </w:rPr>
        <w:t xml:space="preserve"> </w:t>
      </w:r>
      <w:r w:rsidR="009E5B5F" w:rsidRPr="00AE7857">
        <w:rPr>
          <w:rFonts w:asciiTheme="minorHAnsi" w:hAnsiTheme="minorHAnsi" w:cstheme="minorHAnsi"/>
          <w:color w:val="262626"/>
          <w:sz w:val="24"/>
          <w:szCs w:val="24"/>
        </w:rPr>
        <w:t>with covers down.</w:t>
      </w:r>
    </w:p>
    <w:p w14:paraId="40D56DB6" w14:textId="77777777" w:rsidR="009E5B5F" w:rsidRPr="00AE7857" w:rsidRDefault="009E5B5F" w:rsidP="007B3F7C">
      <w:pPr>
        <w:pStyle w:val="ListParagraph"/>
        <w:widowControl w:val="0"/>
        <w:numPr>
          <w:ilvl w:val="1"/>
          <w:numId w:val="15"/>
        </w:numPr>
        <w:tabs>
          <w:tab w:val="left" w:pos="2326"/>
        </w:tabs>
        <w:autoSpaceDE w:val="0"/>
        <w:autoSpaceDN w:val="0"/>
        <w:spacing w:before="2" w:line="249" w:lineRule="auto"/>
        <w:ind w:left="1090" w:right="919" w:hanging="357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Linen shall be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stored on</w:t>
      </w:r>
      <w:r w:rsidRPr="00AE7857">
        <w:rPr>
          <w:rFonts w:asciiTheme="minorHAnsi" w:hAnsiTheme="minorHAnsi" w:cstheme="minorHAnsi"/>
          <w:color w:val="262626"/>
          <w:spacing w:val="-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all resident care units</w:t>
      </w:r>
      <w:r w:rsidRPr="00AE7857">
        <w:rPr>
          <w:rFonts w:asciiTheme="minorHAnsi" w:hAnsiTheme="minorHAnsi" w:cstheme="minorHAnsi"/>
          <w:color w:val="262626"/>
          <w:spacing w:val="-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on covered carts,</w:t>
      </w:r>
      <w:r w:rsidRPr="00AE7857">
        <w:rPr>
          <w:rFonts w:asciiTheme="minorHAnsi" w:hAnsiTheme="minorHAnsi" w:cstheme="minorHAnsi"/>
          <w:color w:val="262626"/>
          <w:spacing w:val="-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shelves, in bins, drawers, or linen closets.</w:t>
      </w:r>
    </w:p>
    <w:p w14:paraId="56DEBA14" w14:textId="4E2491A8" w:rsidR="009E5B5F" w:rsidRPr="00AE7857" w:rsidRDefault="009E5B5F" w:rsidP="007B3F7C">
      <w:pPr>
        <w:pStyle w:val="ListParagraph"/>
        <w:widowControl w:val="0"/>
        <w:numPr>
          <w:ilvl w:val="1"/>
          <w:numId w:val="15"/>
        </w:numPr>
        <w:tabs>
          <w:tab w:val="left" w:pos="2306"/>
        </w:tabs>
        <w:autoSpaceDE w:val="0"/>
        <w:autoSpaceDN w:val="0"/>
        <w:spacing w:before="13" w:line="252" w:lineRule="auto"/>
        <w:ind w:left="1086" w:right="821" w:hanging="352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Soiled linen</w:t>
      </w:r>
      <w:r w:rsidRPr="00AE7857">
        <w:rPr>
          <w:rFonts w:asciiTheme="minorHAnsi" w:hAnsiTheme="minorHAnsi" w:cstheme="minorHAnsi"/>
          <w:color w:val="262626"/>
          <w:spacing w:val="-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shall be</w:t>
      </w:r>
      <w:r w:rsidRPr="00AE7857">
        <w:rPr>
          <w:rFonts w:asciiTheme="minorHAnsi" w:hAnsiTheme="minorHAnsi" w:cstheme="minorHAnsi"/>
          <w:color w:val="262626"/>
          <w:spacing w:val="-1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collected at the</w:t>
      </w:r>
      <w:r w:rsidRPr="00AE7857">
        <w:rPr>
          <w:rFonts w:asciiTheme="minorHAnsi" w:hAnsiTheme="minorHAnsi" w:cstheme="minorHAnsi"/>
          <w:color w:val="262626"/>
          <w:spacing w:val="39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bedside and placed in a linen bag.</w:t>
      </w:r>
      <w:r w:rsidRPr="00AE7857">
        <w:rPr>
          <w:rFonts w:asciiTheme="minorHAnsi" w:hAnsiTheme="minorHAnsi" w:cstheme="minorHAnsi"/>
          <w:color w:val="262626"/>
          <w:spacing w:val="-1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When the task is</w:t>
      </w:r>
      <w:r w:rsidRPr="00AE7857">
        <w:rPr>
          <w:rFonts w:asciiTheme="minorHAnsi" w:hAnsiTheme="minorHAnsi" w:cstheme="minorHAnsi"/>
          <w:color w:val="262626"/>
          <w:spacing w:val="-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complete, the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bag shall be closed securely and placed in the soiled</w:t>
      </w:r>
      <w:r w:rsidRPr="00AE7857">
        <w:rPr>
          <w:rFonts w:asciiTheme="minorHAnsi" w:hAnsiTheme="minorHAnsi" w:cstheme="minorHAnsi"/>
          <w:color w:val="262626"/>
          <w:spacing w:val="39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utility room. Soiled</w:t>
      </w:r>
      <w:r w:rsidRPr="00AE7857">
        <w:rPr>
          <w:rFonts w:asciiTheme="minorHAnsi" w:hAnsiTheme="minorHAnsi" w:cstheme="minorHAnsi"/>
          <w:color w:val="262626"/>
          <w:spacing w:val="3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linen shall</w:t>
      </w:r>
      <w:r w:rsidRPr="00AE7857">
        <w:rPr>
          <w:rFonts w:asciiTheme="minorHAnsi" w:hAnsiTheme="minorHAnsi" w:cstheme="minorHAnsi"/>
          <w:color w:val="262626"/>
          <w:spacing w:val="3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not be kept in the</w:t>
      </w:r>
      <w:r w:rsidRPr="00AE7857">
        <w:rPr>
          <w:rFonts w:asciiTheme="minorHAnsi" w:hAnsiTheme="minorHAnsi" w:cstheme="minorHAnsi"/>
          <w:color w:val="262626"/>
          <w:spacing w:val="8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resident's room or bathroom.</w:t>
      </w:r>
    </w:p>
    <w:p w14:paraId="39957EBD" w14:textId="77777777" w:rsidR="009E5B5F" w:rsidRPr="00AE7857" w:rsidRDefault="009E5B5F" w:rsidP="007B3F7C">
      <w:pPr>
        <w:pStyle w:val="ListParagraph"/>
        <w:widowControl w:val="0"/>
        <w:numPr>
          <w:ilvl w:val="1"/>
          <w:numId w:val="15"/>
        </w:numPr>
        <w:tabs>
          <w:tab w:val="left" w:pos="2326"/>
        </w:tabs>
        <w:autoSpaceDE w:val="0"/>
        <w:autoSpaceDN w:val="0"/>
        <w:spacing w:before="5" w:line="254" w:lineRule="auto"/>
        <w:ind w:left="1108" w:right="1217" w:hanging="375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Environmental services</w:t>
      </w:r>
      <w:r w:rsidRPr="00AE7857">
        <w:rPr>
          <w:rFonts w:asciiTheme="minorHAnsi" w:hAnsiTheme="minorHAnsi" w:cstheme="minorHAnsi"/>
          <w:color w:val="262626"/>
          <w:spacing w:val="-1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staff shall not handle</w:t>
      </w:r>
      <w:r w:rsidRPr="00AE7857">
        <w:rPr>
          <w:rFonts w:asciiTheme="minorHAnsi" w:hAnsiTheme="minorHAnsi" w:cstheme="minorHAnsi"/>
          <w:color w:val="262626"/>
          <w:spacing w:val="-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soiled linen</w:t>
      </w:r>
      <w:r w:rsidRPr="00AE7857">
        <w:rPr>
          <w:rFonts w:asciiTheme="minorHAnsi" w:hAnsiTheme="minorHAnsi" w:cstheme="minorHAnsi"/>
          <w:color w:val="262626"/>
          <w:spacing w:val="2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unless it</w:t>
      </w:r>
      <w:r w:rsidRPr="00AE7857">
        <w:rPr>
          <w:rFonts w:asciiTheme="minorHAnsi" w:hAnsiTheme="minorHAnsi" w:cstheme="minorHAnsi"/>
          <w:color w:val="262626"/>
          <w:spacing w:val="-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 xml:space="preserve">is properly 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>bagged.</w:t>
      </w:r>
    </w:p>
    <w:p w14:paraId="372BDA99" w14:textId="77777777" w:rsidR="009E5B5F" w:rsidRPr="00AE7857" w:rsidRDefault="009E5B5F" w:rsidP="009E5B5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86DF36E" w14:textId="77777777" w:rsidR="009E5B5F" w:rsidRPr="00AE7857" w:rsidRDefault="009E5B5F" w:rsidP="00414311">
      <w:pPr>
        <w:pStyle w:val="ListParagraph"/>
        <w:widowControl w:val="0"/>
        <w:numPr>
          <w:ilvl w:val="0"/>
          <w:numId w:val="15"/>
        </w:numPr>
        <w:tabs>
          <w:tab w:val="left" w:pos="1601"/>
        </w:tabs>
        <w:autoSpaceDE w:val="0"/>
        <w:autoSpaceDN w:val="0"/>
        <w:ind w:left="382" w:hanging="382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>Resident/Family/Visitor</w:t>
      </w:r>
      <w:r w:rsidRPr="00AE7857">
        <w:rPr>
          <w:rFonts w:asciiTheme="minorHAnsi" w:hAnsiTheme="minorHAnsi" w:cstheme="minorHAnsi"/>
          <w:color w:val="262626"/>
          <w:spacing w:val="9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>Education:</w:t>
      </w:r>
    </w:p>
    <w:p w14:paraId="1D208041" w14:textId="77777777" w:rsidR="009E5B5F" w:rsidRPr="00AE7857" w:rsidRDefault="009E5B5F" w:rsidP="00414311">
      <w:pPr>
        <w:pStyle w:val="ListParagraph"/>
        <w:widowControl w:val="0"/>
        <w:numPr>
          <w:ilvl w:val="1"/>
          <w:numId w:val="15"/>
        </w:numPr>
        <w:tabs>
          <w:tab w:val="left" w:pos="2322"/>
        </w:tabs>
        <w:autoSpaceDE w:val="0"/>
        <w:autoSpaceDN w:val="0"/>
        <w:spacing w:before="60" w:line="252" w:lineRule="auto"/>
        <w:ind w:left="1100" w:right="876" w:hanging="368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Residents, family members, and visitors are provided information</w:t>
      </w:r>
      <w:r w:rsidRPr="00AE7857">
        <w:rPr>
          <w:rFonts w:asciiTheme="minorHAnsi" w:hAnsiTheme="minorHAnsi" w:cstheme="minorHAnsi"/>
          <w:color w:val="262626"/>
          <w:spacing w:val="3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relative to the rationale for</w:t>
      </w:r>
      <w:r w:rsidRPr="00AE7857">
        <w:rPr>
          <w:rFonts w:asciiTheme="minorHAnsi" w:hAnsiTheme="minorHAnsi" w:cstheme="minorHAnsi"/>
          <w:color w:val="262626"/>
          <w:spacing w:val="-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isolation,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behaviors required of them in observing these</w:t>
      </w:r>
      <w:del w:id="1" w:author="Lori Natunen" w:date="2022-10-06T16:50:00Z">
        <w:r w:rsidRPr="00AE7857" w:rsidDel="004A582B">
          <w:rPr>
            <w:rFonts w:asciiTheme="minorHAnsi" w:hAnsiTheme="minorHAnsi" w:cstheme="minorHAnsi"/>
            <w:color w:val="262626"/>
            <w:sz w:val="24"/>
            <w:szCs w:val="24"/>
          </w:rPr>
          <w:delText>s</w:delText>
        </w:r>
      </w:del>
      <w:r w:rsidRPr="00AE7857">
        <w:rPr>
          <w:rFonts w:asciiTheme="minorHAnsi" w:hAnsiTheme="minorHAnsi" w:cstheme="minorHAnsi"/>
          <w:color w:val="262626"/>
          <w:sz w:val="24"/>
          <w:szCs w:val="24"/>
        </w:rPr>
        <w:t xml:space="preserve"> precautions, and conditions for which to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notify the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nursing staff.</w:t>
      </w:r>
    </w:p>
    <w:p w14:paraId="02E5076C" w14:textId="77777777" w:rsidR="009E5B5F" w:rsidRPr="00AE7857" w:rsidRDefault="009E5B5F" w:rsidP="00414311">
      <w:pPr>
        <w:pStyle w:val="ListParagraph"/>
        <w:widowControl w:val="0"/>
        <w:numPr>
          <w:ilvl w:val="1"/>
          <w:numId w:val="15"/>
        </w:numPr>
        <w:tabs>
          <w:tab w:val="left" w:pos="2320"/>
        </w:tabs>
        <w:autoSpaceDE w:val="0"/>
        <w:autoSpaceDN w:val="0"/>
        <w:spacing w:before="6" w:line="249" w:lineRule="auto"/>
        <w:ind w:left="1103" w:right="1734" w:hanging="356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Information on various infectious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disease is</w:t>
      </w:r>
      <w:r w:rsidRPr="00AE7857">
        <w:rPr>
          <w:rFonts w:asciiTheme="minorHAnsi" w:hAnsiTheme="minorHAnsi" w:cstheme="minorHAnsi"/>
          <w:color w:val="262626"/>
          <w:spacing w:val="-1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available</w:t>
      </w:r>
      <w:r w:rsidRPr="00AE7857">
        <w:rPr>
          <w:rFonts w:asciiTheme="minorHAnsi" w:hAnsiTheme="minorHAnsi" w:cstheme="minorHAnsi"/>
          <w:color w:val="262626"/>
          <w:spacing w:val="-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from our</w:t>
      </w:r>
      <w:r w:rsidRPr="00AE7857">
        <w:rPr>
          <w:rFonts w:asciiTheme="minorHAnsi" w:hAnsiTheme="minorHAnsi" w:cstheme="minorHAnsi"/>
          <w:color w:val="262626"/>
          <w:spacing w:val="-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 xml:space="preserve">Infection 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>Preventionist.</w:t>
      </w:r>
    </w:p>
    <w:p w14:paraId="1A6306D8" w14:textId="28E2757D" w:rsidR="007B3F7C" w:rsidRPr="003232D8" w:rsidRDefault="009E5B5F" w:rsidP="00D15415">
      <w:pPr>
        <w:pStyle w:val="ListParagraph"/>
        <w:widowControl w:val="0"/>
        <w:numPr>
          <w:ilvl w:val="1"/>
          <w:numId w:val="15"/>
        </w:numPr>
        <w:tabs>
          <w:tab w:val="left" w:pos="2315"/>
        </w:tabs>
        <w:autoSpaceDE w:val="0"/>
        <w:autoSpaceDN w:val="0"/>
        <w:spacing w:before="7" w:line="249" w:lineRule="auto"/>
        <w:ind w:left="1103" w:right="1090" w:hanging="370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3232D8">
        <w:rPr>
          <w:rFonts w:asciiTheme="minorHAnsi" w:hAnsiTheme="minorHAnsi" w:cstheme="minorHAnsi"/>
          <w:color w:val="262626"/>
          <w:sz w:val="24"/>
          <w:szCs w:val="24"/>
        </w:rPr>
        <w:t>Isolation signs</w:t>
      </w:r>
      <w:r w:rsidRPr="003232D8">
        <w:rPr>
          <w:rFonts w:asciiTheme="minorHAnsi" w:hAnsiTheme="minorHAnsi" w:cstheme="minorHAnsi"/>
          <w:color w:val="262626"/>
          <w:spacing w:val="-11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262626"/>
          <w:sz w:val="24"/>
          <w:szCs w:val="24"/>
        </w:rPr>
        <w:t>are used to alert</w:t>
      </w:r>
      <w:r w:rsidRPr="003232D8">
        <w:rPr>
          <w:rFonts w:asciiTheme="minorHAnsi" w:hAnsiTheme="minorHAnsi" w:cstheme="minorHAnsi"/>
          <w:color w:val="262626"/>
          <w:spacing w:val="-9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262626"/>
          <w:sz w:val="24"/>
          <w:szCs w:val="24"/>
        </w:rPr>
        <w:t>staff,</w:t>
      </w:r>
      <w:r w:rsidRPr="003232D8">
        <w:rPr>
          <w:rFonts w:asciiTheme="minorHAnsi" w:hAnsiTheme="minorHAnsi" w:cstheme="minorHAnsi"/>
          <w:color w:val="262626"/>
          <w:spacing w:val="-10"/>
          <w:sz w:val="24"/>
          <w:szCs w:val="24"/>
        </w:rPr>
        <w:t xml:space="preserve"> </w:t>
      </w:r>
      <w:r w:rsidRPr="003232D8">
        <w:rPr>
          <w:rFonts w:asciiTheme="minorHAnsi" w:hAnsiTheme="minorHAnsi" w:cstheme="minorHAnsi"/>
          <w:color w:val="262626"/>
          <w:sz w:val="24"/>
          <w:szCs w:val="24"/>
        </w:rPr>
        <w:t xml:space="preserve">family members, and visitors of isolation </w:t>
      </w:r>
      <w:r w:rsidRPr="003232D8">
        <w:rPr>
          <w:rFonts w:asciiTheme="minorHAnsi" w:hAnsiTheme="minorHAnsi" w:cstheme="minorHAnsi"/>
          <w:color w:val="262626"/>
          <w:spacing w:val="-2"/>
          <w:sz w:val="24"/>
          <w:szCs w:val="24"/>
        </w:rPr>
        <w:t>precautions.</w:t>
      </w:r>
    </w:p>
    <w:p w14:paraId="52B4165A" w14:textId="77777777" w:rsidR="009E5B5F" w:rsidRPr="00AE7857" w:rsidRDefault="009E5B5F" w:rsidP="00E5066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61CA5C7A" w14:textId="77777777" w:rsidR="009E5B5F" w:rsidRPr="00AE7857" w:rsidRDefault="009E5B5F" w:rsidP="00414311">
      <w:pPr>
        <w:pStyle w:val="ListParagraph"/>
        <w:widowControl w:val="0"/>
        <w:numPr>
          <w:ilvl w:val="0"/>
          <w:numId w:val="15"/>
        </w:numPr>
        <w:tabs>
          <w:tab w:val="left" w:pos="1585"/>
        </w:tabs>
        <w:autoSpaceDE w:val="0"/>
        <w:autoSpaceDN w:val="0"/>
        <w:ind w:left="366" w:hanging="371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Staff</w:t>
      </w:r>
      <w:r w:rsidRPr="00AE7857">
        <w:rPr>
          <w:rFonts w:asciiTheme="minorHAnsi" w:hAnsiTheme="minorHAnsi" w:cstheme="minorHAnsi"/>
          <w:color w:val="262626"/>
          <w:spacing w:val="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Communicable</w:t>
      </w:r>
      <w:r w:rsidRPr="00AE7857">
        <w:rPr>
          <w:rFonts w:asciiTheme="minorHAnsi" w:hAnsiTheme="minorHAnsi" w:cstheme="minorHAnsi"/>
          <w:color w:val="262626"/>
          <w:spacing w:val="3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Disease</w:t>
      </w:r>
      <w:r w:rsidRPr="00AE7857">
        <w:rPr>
          <w:rFonts w:asciiTheme="minorHAnsi" w:hAnsiTheme="minorHAnsi" w:cstheme="minorHAnsi"/>
          <w:color w:val="262626"/>
          <w:spacing w:val="-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Screening</w:t>
      </w:r>
      <w:r w:rsidRPr="00AE7857">
        <w:rPr>
          <w:rFonts w:asciiTheme="minorHAnsi" w:hAnsiTheme="minorHAnsi" w:cstheme="minorHAnsi"/>
          <w:color w:val="262626"/>
          <w:spacing w:val="1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and</w:t>
      </w:r>
      <w:r w:rsidRPr="00AE7857">
        <w:rPr>
          <w:rFonts w:asciiTheme="minorHAnsi" w:hAnsiTheme="minorHAnsi" w:cstheme="minorHAnsi"/>
          <w:color w:val="262626"/>
          <w:spacing w:val="1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>Immunization:</w:t>
      </w:r>
    </w:p>
    <w:p w14:paraId="2B4A8FBC" w14:textId="6578FED8" w:rsidR="009E5B5F" w:rsidRPr="00AE7857" w:rsidRDefault="009E5B5F" w:rsidP="00414311">
      <w:pPr>
        <w:pStyle w:val="ListParagraph"/>
        <w:widowControl w:val="0"/>
        <w:numPr>
          <w:ilvl w:val="1"/>
          <w:numId w:val="15"/>
        </w:numPr>
        <w:tabs>
          <w:tab w:val="left" w:pos="2317"/>
        </w:tabs>
        <w:autoSpaceDE w:val="0"/>
        <w:autoSpaceDN w:val="0"/>
        <w:spacing w:before="60" w:line="254" w:lineRule="auto"/>
        <w:ind w:left="1089" w:right="1209" w:hanging="356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Direct care</w:t>
      </w:r>
      <w:r w:rsidRPr="00AE7857">
        <w:rPr>
          <w:rFonts w:asciiTheme="minorHAnsi" w:hAnsiTheme="minorHAnsi" w:cstheme="minorHAnsi"/>
          <w:color w:val="262626"/>
          <w:spacing w:val="-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staff shall be</w:t>
      </w:r>
      <w:r w:rsidRPr="00AE7857">
        <w:rPr>
          <w:rFonts w:asciiTheme="minorHAnsi" w:hAnsiTheme="minorHAnsi" w:cstheme="minorHAnsi"/>
          <w:color w:val="262626"/>
          <w:spacing w:val="-1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screened for</w:t>
      </w:r>
      <w:r w:rsidRPr="00AE7857">
        <w:rPr>
          <w:rFonts w:asciiTheme="minorHAnsi" w:hAnsiTheme="minorHAnsi" w:cstheme="minorHAnsi"/>
          <w:color w:val="262626"/>
          <w:spacing w:val="-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 xml:space="preserve">tuberculosis, </w:t>
      </w:r>
      <w:r w:rsidR="00FB0F41">
        <w:rPr>
          <w:rFonts w:asciiTheme="minorHAnsi" w:hAnsiTheme="minorHAnsi" w:cstheme="minorHAnsi"/>
          <w:color w:val="262626"/>
          <w:sz w:val="24"/>
          <w:szCs w:val="24"/>
        </w:rPr>
        <w:t xml:space="preserve">and </w:t>
      </w:r>
      <w:r w:rsidR="00DC6B31">
        <w:rPr>
          <w:rFonts w:asciiTheme="minorHAnsi" w:hAnsiTheme="minorHAnsi" w:cstheme="minorHAnsi"/>
          <w:color w:val="262626"/>
          <w:sz w:val="24"/>
          <w:szCs w:val="24"/>
        </w:rPr>
        <w:t>C</w:t>
      </w:r>
      <w:r w:rsidR="003232D8">
        <w:rPr>
          <w:rFonts w:asciiTheme="minorHAnsi" w:hAnsiTheme="minorHAnsi" w:cstheme="minorHAnsi"/>
          <w:color w:val="262626"/>
          <w:sz w:val="24"/>
          <w:szCs w:val="24"/>
        </w:rPr>
        <w:t>OVID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 xml:space="preserve"> at the time of employment and shall comply with </w:t>
      </w:r>
      <w:r w:rsidR="00FB0F41">
        <w:rPr>
          <w:rFonts w:asciiTheme="minorHAnsi" w:hAnsiTheme="minorHAnsi" w:cstheme="minorHAnsi"/>
          <w:color w:val="262626"/>
          <w:sz w:val="24"/>
          <w:szCs w:val="24"/>
        </w:rPr>
        <w:t xml:space="preserve">new hire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physical examination</w:t>
      </w:r>
      <w:r w:rsidR="00FA516E">
        <w:rPr>
          <w:rFonts w:asciiTheme="minorHAnsi" w:hAnsiTheme="minorHAnsi" w:cstheme="minorHAnsi"/>
          <w:color w:val="262626"/>
          <w:sz w:val="24"/>
          <w:szCs w:val="24"/>
        </w:rPr>
        <w:t xml:space="preserve">s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and immunization requirements.</w:t>
      </w:r>
    </w:p>
    <w:p w14:paraId="6678E9D9" w14:textId="0AFBCD29" w:rsidR="009E5B5F" w:rsidRPr="00AE7857" w:rsidRDefault="009E5B5F" w:rsidP="00414311">
      <w:pPr>
        <w:pStyle w:val="ListParagraph"/>
        <w:widowControl w:val="0"/>
        <w:numPr>
          <w:ilvl w:val="1"/>
          <w:numId w:val="15"/>
        </w:numPr>
        <w:tabs>
          <w:tab w:val="left" w:pos="2315"/>
        </w:tabs>
        <w:autoSpaceDE w:val="0"/>
        <w:autoSpaceDN w:val="0"/>
        <w:spacing w:line="273" w:lineRule="exact"/>
        <w:ind w:left="1096" w:hanging="355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Influenza</w:t>
      </w:r>
      <w:r w:rsidRPr="00AE7857">
        <w:rPr>
          <w:rFonts w:asciiTheme="minorHAnsi" w:hAnsiTheme="minorHAnsi" w:cstheme="minorHAnsi"/>
          <w:color w:val="262626"/>
          <w:spacing w:val="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vaccine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shall</w:t>
      </w:r>
      <w:r w:rsidRPr="00AE7857">
        <w:rPr>
          <w:rFonts w:asciiTheme="minorHAnsi" w:hAnsiTheme="minorHAnsi" w:cstheme="minorHAnsi"/>
          <w:color w:val="262626"/>
          <w:spacing w:val="1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be</w:t>
      </w:r>
      <w:r w:rsidRPr="00AE7857">
        <w:rPr>
          <w:rFonts w:asciiTheme="minorHAnsi" w:hAnsiTheme="minorHAnsi" w:cstheme="minorHAnsi"/>
          <w:color w:val="262626"/>
          <w:spacing w:val="-1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offered</w:t>
      </w:r>
      <w:r w:rsidRPr="00AE7857">
        <w:rPr>
          <w:rFonts w:asciiTheme="minorHAnsi" w:hAnsiTheme="minorHAnsi" w:cstheme="minorHAnsi"/>
          <w:color w:val="262626"/>
          <w:spacing w:val="16"/>
          <w:sz w:val="24"/>
          <w:szCs w:val="24"/>
        </w:rPr>
        <w:t xml:space="preserve"> </w:t>
      </w:r>
      <w:r w:rsidR="00FB0F41">
        <w:rPr>
          <w:rFonts w:asciiTheme="minorHAnsi" w:hAnsiTheme="minorHAnsi" w:cstheme="minorHAnsi"/>
          <w:color w:val="262626"/>
          <w:spacing w:val="-2"/>
          <w:sz w:val="24"/>
          <w:szCs w:val="24"/>
        </w:rPr>
        <w:t>when appropriate</w:t>
      </w:r>
    </w:p>
    <w:p w14:paraId="4ABF9EA9" w14:textId="12C1F608" w:rsidR="009E5B5F" w:rsidRDefault="009E5B5F" w:rsidP="00414311">
      <w:pPr>
        <w:pStyle w:val="ListParagraph"/>
        <w:widowControl w:val="0"/>
        <w:numPr>
          <w:ilvl w:val="1"/>
          <w:numId w:val="15"/>
        </w:numPr>
        <w:tabs>
          <w:tab w:val="left" w:pos="2317"/>
        </w:tabs>
        <w:autoSpaceDE w:val="0"/>
        <w:autoSpaceDN w:val="0"/>
        <w:spacing w:before="17" w:line="254" w:lineRule="auto"/>
        <w:ind w:left="1089" w:right="1596" w:hanging="361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Hepatitis B</w:t>
      </w:r>
      <w:r w:rsidRPr="00AE7857">
        <w:rPr>
          <w:rFonts w:asciiTheme="minorHAnsi" w:hAnsiTheme="minorHAnsi" w:cstheme="minorHAnsi"/>
          <w:color w:val="262626"/>
          <w:spacing w:val="-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vaccine shall be</w:t>
      </w:r>
      <w:r w:rsidRPr="00AE7857">
        <w:rPr>
          <w:rFonts w:asciiTheme="minorHAnsi" w:hAnsiTheme="minorHAnsi" w:cstheme="minorHAnsi"/>
          <w:color w:val="262626"/>
          <w:spacing w:val="-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offered to all</w:t>
      </w:r>
      <w:r w:rsidRPr="00AE7857">
        <w:rPr>
          <w:rFonts w:asciiTheme="minorHAnsi" w:hAnsiTheme="minorHAnsi" w:cstheme="minorHAnsi"/>
          <w:color w:val="262626"/>
          <w:spacing w:val="-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staff that have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potential for contact with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blood/body fluids, or other potentially infectious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materials.</w:t>
      </w:r>
    </w:p>
    <w:p w14:paraId="36085E88" w14:textId="1AFDEC21" w:rsidR="003232D8" w:rsidRDefault="003232D8" w:rsidP="003232D8">
      <w:pPr>
        <w:widowControl w:val="0"/>
        <w:tabs>
          <w:tab w:val="left" w:pos="2317"/>
        </w:tabs>
        <w:autoSpaceDE w:val="0"/>
        <w:autoSpaceDN w:val="0"/>
        <w:spacing w:before="17" w:line="254" w:lineRule="auto"/>
        <w:ind w:right="1596"/>
        <w:jc w:val="left"/>
        <w:rPr>
          <w:rFonts w:asciiTheme="minorHAnsi" w:hAnsiTheme="minorHAnsi" w:cstheme="minorHAnsi"/>
          <w:color w:val="262626"/>
          <w:sz w:val="24"/>
          <w:szCs w:val="24"/>
        </w:rPr>
      </w:pPr>
    </w:p>
    <w:p w14:paraId="1A587459" w14:textId="4E744350" w:rsidR="003232D8" w:rsidRDefault="003232D8" w:rsidP="003232D8">
      <w:pPr>
        <w:widowControl w:val="0"/>
        <w:tabs>
          <w:tab w:val="left" w:pos="2317"/>
        </w:tabs>
        <w:autoSpaceDE w:val="0"/>
        <w:autoSpaceDN w:val="0"/>
        <w:spacing w:before="17" w:line="254" w:lineRule="auto"/>
        <w:ind w:right="1596"/>
        <w:jc w:val="left"/>
        <w:rPr>
          <w:rFonts w:asciiTheme="minorHAnsi" w:hAnsiTheme="minorHAnsi" w:cstheme="minorHAnsi"/>
          <w:color w:val="262626"/>
          <w:sz w:val="24"/>
          <w:szCs w:val="24"/>
        </w:rPr>
      </w:pPr>
    </w:p>
    <w:p w14:paraId="5D472AC1" w14:textId="77777777" w:rsidR="003232D8" w:rsidRPr="003232D8" w:rsidRDefault="003232D8" w:rsidP="003232D8">
      <w:pPr>
        <w:widowControl w:val="0"/>
        <w:tabs>
          <w:tab w:val="left" w:pos="2317"/>
        </w:tabs>
        <w:autoSpaceDE w:val="0"/>
        <w:autoSpaceDN w:val="0"/>
        <w:spacing w:before="17" w:line="254" w:lineRule="auto"/>
        <w:ind w:right="1596"/>
        <w:jc w:val="left"/>
        <w:rPr>
          <w:rFonts w:asciiTheme="minorHAnsi" w:hAnsiTheme="minorHAnsi" w:cstheme="minorHAnsi"/>
          <w:color w:val="262626"/>
          <w:sz w:val="24"/>
          <w:szCs w:val="24"/>
        </w:rPr>
      </w:pPr>
    </w:p>
    <w:p w14:paraId="199CFD7F" w14:textId="77777777" w:rsidR="009E5B5F" w:rsidRPr="00AE7857" w:rsidRDefault="009E5B5F" w:rsidP="00E50662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6B5AD28" w14:textId="53002745" w:rsidR="009E5B5F" w:rsidRPr="00AE7857" w:rsidRDefault="009E5B5F" w:rsidP="00414311">
      <w:pPr>
        <w:pStyle w:val="ListParagraph"/>
        <w:widowControl w:val="0"/>
        <w:numPr>
          <w:ilvl w:val="0"/>
          <w:numId w:val="15"/>
        </w:numPr>
        <w:tabs>
          <w:tab w:val="left" w:pos="1580"/>
        </w:tabs>
        <w:autoSpaceDE w:val="0"/>
        <w:autoSpaceDN w:val="0"/>
        <w:ind w:left="361" w:hanging="373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Staff</w:t>
      </w:r>
      <w:r w:rsidRPr="00AE7857">
        <w:rPr>
          <w:rFonts w:asciiTheme="minorHAnsi" w:hAnsiTheme="minorHAnsi" w:cstheme="minorHAnsi"/>
          <w:color w:val="262626"/>
          <w:spacing w:val="28"/>
          <w:sz w:val="24"/>
          <w:szCs w:val="24"/>
        </w:rPr>
        <w:t xml:space="preserve"> </w:t>
      </w:r>
      <w:r w:rsidR="00964FA4" w:rsidRPr="00964FA4">
        <w:rPr>
          <w:rFonts w:asciiTheme="minorHAnsi" w:hAnsiTheme="minorHAnsi" w:cstheme="minorHAnsi"/>
          <w:color w:val="262626"/>
          <w:sz w:val="24"/>
          <w:szCs w:val="24"/>
        </w:rPr>
        <w:t>Communicable Disea</w:t>
      </w:r>
      <w:r w:rsidR="00964FA4">
        <w:rPr>
          <w:rFonts w:asciiTheme="minorHAnsi" w:hAnsiTheme="minorHAnsi" w:cstheme="minorHAnsi"/>
          <w:color w:val="262626"/>
          <w:sz w:val="24"/>
          <w:szCs w:val="24"/>
        </w:rPr>
        <w:t>s</w:t>
      </w:r>
      <w:r w:rsidR="00964FA4" w:rsidRPr="00964FA4">
        <w:rPr>
          <w:rFonts w:asciiTheme="minorHAnsi" w:hAnsiTheme="minorHAnsi" w:cstheme="minorHAnsi"/>
          <w:color w:val="262626"/>
          <w:sz w:val="24"/>
          <w:szCs w:val="24"/>
        </w:rPr>
        <w:t>e</w:t>
      </w:r>
      <w:r w:rsidR="00964FA4">
        <w:rPr>
          <w:rFonts w:asciiTheme="minorHAnsi" w:hAnsiTheme="minorHAnsi" w:cstheme="minorHAnsi"/>
          <w:color w:val="262626"/>
          <w:spacing w:val="28"/>
          <w:sz w:val="24"/>
          <w:szCs w:val="24"/>
        </w:rPr>
        <w:t xml:space="preserve"> </w:t>
      </w:r>
      <w:r w:rsidR="009A6D80">
        <w:rPr>
          <w:rFonts w:asciiTheme="minorHAnsi" w:hAnsiTheme="minorHAnsi" w:cstheme="minorHAnsi"/>
          <w:color w:val="262626"/>
          <w:sz w:val="24"/>
          <w:szCs w:val="24"/>
        </w:rPr>
        <w:t>Guidelines</w:t>
      </w:r>
      <w:r w:rsidR="00964FA4">
        <w:rPr>
          <w:rFonts w:asciiTheme="minorHAnsi" w:hAnsiTheme="minorHAnsi" w:cstheme="minorHAnsi"/>
          <w:color w:val="262626"/>
          <w:sz w:val="24"/>
          <w:szCs w:val="24"/>
        </w:rPr>
        <w:t>:</w:t>
      </w:r>
    </w:p>
    <w:p w14:paraId="72C09DF6" w14:textId="592DAEF1" w:rsidR="009E5B5F" w:rsidRPr="009A6D80" w:rsidRDefault="009E5B5F" w:rsidP="00414311">
      <w:pPr>
        <w:pStyle w:val="ListParagraph"/>
        <w:widowControl w:val="0"/>
        <w:numPr>
          <w:ilvl w:val="1"/>
          <w:numId w:val="15"/>
        </w:numPr>
        <w:tabs>
          <w:tab w:val="left" w:pos="2313"/>
        </w:tabs>
        <w:autoSpaceDE w:val="0"/>
        <w:autoSpaceDN w:val="0"/>
        <w:spacing w:before="61" w:line="249" w:lineRule="auto"/>
        <w:ind w:left="1086" w:right="1028" w:hanging="358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9A6D80">
        <w:rPr>
          <w:rFonts w:asciiTheme="minorHAnsi" w:hAnsiTheme="minorHAnsi" w:cstheme="minorHAnsi"/>
          <w:color w:val="262626"/>
          <w:w w:val="105"/>
          <w:sz w:val="24"/>
          <w:szCs w:val="24"/>
        </w:rPr>
        <w:t>Our</w:t>
      </w:r>
      <w:r w:rsidRPr="009A6D80">
        <w:rPr>
          <w:rFonts w:asciiTheme="minorHAnsi" w:hAnsiTheme="minorHAnsi" w:cstheme="minorHAnsi"/>
          <w:color w:val="262626"/>
          <w:spacing w:val="-16"/>
          <w:w w:val="105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w w:val="105"/>
          <w:sz w:val="24"/>
          <w:szCs w:val="24"/>
        </w:rPr>
        <w:t>staff</w:t>
      </w:r>
      <w:r w:rsidRPr="009A6D80">
        <w:rPr>
          <w:rFonts w:asciiTheme="minorHAnsi" w:hAnsiTheme="minorHAnsi" w:cstheme="minorHAnsi"/>
          <w:color w:val="262626"/>
          <w:spacing w:val="-16"/>
          <w:w w:val="105"/>
          <w:sz w:val="24"/>
          <w:szCs w:val="24"/>
        </w:rPr>
        <w:t xml:space="preserve"> </w:t>
      </w:r>
      <w:r w:rsidR="009A6D80" w:rsidRPr="009A6D80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will follow the below guidelines when </w:t>
      </w:r>
      <w:r w:rsidRPr="009A6D80">
        <w:rPr>
          <w:rFonts w:asciiTheme="minorHAnsi" w:hAnsiTheme="minorHAnsi" w:cstheme="minorHAnsi"/>
          <w:color w:val="262626"/>
          <w:w w:val="105"/>
          <w:sz w:val="24"/>
          <w:szCs w:val="24"/>
        </w:rPr>
        <w:t>he/she:</w:t>
      </w:r>
    </w:p>
    <w:p w14:paraId="6278DCAD" w14:textId="77777777" w:rsidR="009E5B5F" w:rsidRPr="009A6D80" w:rsidRDefault="009E5B5F" w:rsidP="00414311">
      <w:pPr>
        <w:pStyle w:val="ListParagraph"/>
        <w:widowControl w:val="0"/>
        <w:numPr>
          <w:ilvl w:val="2"/>
          <w:numId w:val="15"/>
        </w:numPr>
        <w:tabs>
          <w:tab w:val="left" w:pos="3036"/>
        </w:tabs>
        <w:autoSpaceDE w:val="0"/>
        <w:autoSpaceDN w:val="0"/>
        <w:spacing w:before="7"/>
        <w:ind w:left="1804" w:hanging="48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9A6D80">
        <w:rPr>
          <w:rFonts w:asciiTheme="minorHAnsi" w:hAnsiTheme="minorHAnsi" w:cstheme="minorHAnsi"/>
          <w:color w:val="262626"/>
          <w:sz w:val="24"/>
          <w:szCs w:val="24"/>
        </w:rPr>
        <w:t>Is</w:t>
      </w:r>
      <w:r w:rsidRPr="009A6D80">
        <w:rPr>
          <w:rFonts w:asciiTheme="minorHAnsi" w:hAnsiTheme="minorHAnsi" w:cstheme="minorHAnsi"/>
          <w:color w:val="262626"/>
          <w:spacing w:val="-21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feverish</w:t>
      </w:r>
      <w:r w:rsidRPr="009A6D80">
        <w:rPr>
          <w:rFonts w:asciiTheme="minorHAnsi" w:hAnsiTheme="minorHAnsi" w:cstheme="minorHAnsi"/>
          <w:color w:val="262626"/>
          <w:spacing w:val="13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and</w:t>
      </w:r>
      <w:r w:rsidRPr="009A6D80">
        <w:rPr>
          <w:rFonts w:asciiTheme="minorHAnsi" w:hAnsiTheme="minorHAnsi" w:cstheme="minorHAnsi"/>
          <w:color w:val="262626"/>
          <w:spacing w:val="11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appears</w:t>
      </w:r>
      <w:r w:rsidRPr="009A6D80">
        <w:rPr>
          <w:rFonts w:asciiTheme="minorHAnsi" w:hAnsiTheme="minorHAnsi" w:cstheme="minorHAnsi"/>
          <w:color w:val="262626"/>
          <w:spacing w:val="-11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to</w:t>
      </w:r>
      <w:r w:rsidRPr="009A6D80">
        <w:rPr>
          <w:rFonts w:asciiTheme="minorHAnsi" w:hAnsiTheme="minorHAnsi" w:cstheme="minorHAnsi"/>
          <w:color w:val="262626"/>
          <w:spacing w:val="18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be</w:t>
      </w:r>
      <w:r w:rsidRPr="009A6D80">
        <w:rPr>
          <w:rFonts w:asciiTheme="minorHAnsi" w:hAnsiTheme="minorHAnsi" w:cstheme="minorHAnsi"/>
          <w:color w:val="262626"/>
          <w:spacing w:val="2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in</w:t>
      </w:r>
      <w:r w:rsidRPr="009A6D80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the</w:t>
      </w:r>
      <w:r w:rsidRPr="009A6D80">
        <w:rPr>
          <w:rFonts w:asciiTheme="minorHAnsi" w:hAnsiTheme="minorHAnsi" w:cstheme="minorHAnsi"/>
          <w:color w:val="262626"/>
          <w:spacing w:val="55"/>
          <w:w w:val="150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infectious</w:t>
      </w:r>
      <w:r w:rsidRPr="009A6D80">
        <w:rPr>
          <w:rFonts w:asciiTheme="minorHAnsi" w:hAnsiTheme="minorHAnsi" w:cstheme="minorHAnsi"/>
          <w:color w:val="262626"/>
          <w:spacing w:val="-8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stages</w:t>
      </w:r>
      <w:r w:rsidRPr="009A6D80">
        <w:rPr>
          <w:rFonts w:asciiTheme="minorHAnsi" w:hAnsiTheme="minorHAnsi" w:cstheme="minorHAnsi"/>
          <w:color w:val="262626"/>
          <w:spacing w:val="-5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of</w:t>
      </w:r>
      <w:r w:rsidRPr="009A6D80">
        <w:rPr>
          <w:rFonts w:asciiTheme="minorHAnsi" w:hAnsiTheme="minorHAnsi" w:cstheme="minorHAnsi"/>
          <w:color w:val="262626"/>
          <w:spacing w:val="5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an</w:t>
      </w:r>
      <w:r w:rsidRPr="009A6D80">
        <w:rPr>
          <w:rFonts w:asciiTheme="minorHAnsi" w:hAnsiTheme="minorHAnsi" w:cstheme="minorHAnsi"/>
          <w:color w:val="262626"/>
          <w:spacing w:val="11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pacing w:val="-2"/>
          <w:sz w:val="24"/>
          <w:szCs w:val="24"/>
        </w:rPr>
        <w:t>illness.</w:t>
      </w:r>
    </w:p>
    <w:p w14:paraId="329C7AAF" w14:textId="77777777" w:rsidR="00CD6336" w:rsidRPr="00CD6336" w:rsidRDefault="009E5B5F" w:rsidP="00CD6336">
      <w:pPr>
        <w:pStyle w:val="ListParagraph"/>
        <w:widowControl w:val="0"/>
        <w:numPr>
          <w:ilvl w:val="2"/>
          <w:numId w:val="15"/>
        </w:numPr>
        <w:tabs>
          <w:tab w:val="left" w:pos="3037"/>
        </w:tabs>
        <w:autoSpaceDE w:val="0"/>
        <w:autoSpaceDN w:val="0"/>
        <w:spacing w:before="17"/>
        <w:ind w:left="1818" w:hanging="546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9A6D80">
        <w:rPr>
          <w:rFonts w:asciiTheme="minorHAnsi" w:hAnsiTheme="minorHAnsi" w:cstheme="minorHAnsi"/>
          <w:color w:val="262626"/>
          <w:sz w:val="24"/>
          <w:szCs w:val="24"/>
        </w:rPr>
        <w:t>Experiences</w:t>
      </w:r>
      <w:r w:rsidRPr="009A6D80">
        <w:rPr>
          <w:rFonts w:asciiTheme="minorHAnsi" w:hAnsiTheme="minorHAnsi" w:cstheme="minorHAnsi"/>
          <w:color w:val="262626"/>
          <w:spacing w:val="5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an</w:t>
      </w:r>
      <w:r w:rsidRPr="009A6D80">
        <w:rPr>
          <w:rFonts w:asciiTheme="minorHAnsi" w:hAnsiTheme="minorHAnsi" w:cstheme="minorHAnsi"/>
          <w:color w:val="262626"/>
          <w:spacing w:val="12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occupational</w:t>
      </w:r>
      <w:r w:rsidRPr="009A6D80">
        <w:rPr>
          <w:rFonts w:asciiTheme="minorHAnsi" w:hAnsiTheme="minorHAnsi" w:cstheme="minorHAnsi"/>
          <w:color w:val="262626"/>
          <w:spacing w:val="25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exposure</w:t>
      </w:r>
      <w:r w:rsidRPr="009A6D80">
        <w:rPr>
          <w:rFonts w:asciiTheme="minorHAnsi" w:hAnsiTheme="minorHAnsi" w:cstheme="minorHAnsi"/>
          <w:color w:val="262626"/>
          <w:spacing w:val="14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to</w:t>
      </w:r>
      <w:r w:rsidRPr="009A6D80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blood/body</w:t>
      </w:r>
      <w:r w:rsidRPr="009A6D80">
        <w:rPr>
          <w:rFonts w:asciiTheme="minorHAnsi" w:hAnsiTheme="minorHAnsi" w:cstheme="minorHAnsi"/>
          <w:color w:val="262626"/>
          <w:spacing w:val="-4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pacing w:val="-2"/>
          <w:sz w:val="24"/>
          <w:szCs w:val="24"/>
        </w:rPr>
        <w:t>fluids.</w:t>
      </w:r>
    </w:p>
    <w:p w14:paraId="6D9DA5CF" w14:textId="55943AB1" w:rsidR="009E5B5F" w:rsidRPr="00CD6336" w:rsidRDefault="009E5B5F" w:rsidP="00CD6336">
      <w:pPr>
        <w:pStyle w:val="ListParagraph"/>
        <w:widowControl w:val="0"/>
        <w:numPr>
          <w:ilvl w:val="2"/>
          <w:numId w:val="15"/>
        </w:numPr>
        <w:tabs>
          <w:tab w:val="left" w:pos="3037"/>
        </w:tabs>
        <w:autoSpaceDE w:val="0"/>
        <w:autoSpaceDN w:val="0"/>
        <w:spacing w:before="17"/>
        <w:ind w:left="1818" w:hanging="546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CD6336">
        <w:rPr>
          <w:rFonts w:asciiTheme="minorHAnsi" w:hAnsiTheme="minorHAnsi" w:cstheme="minorHAnsi"/>
          <w:color w:val="262626"/>
          <w:sz w:val="24"/>
          <w:szCs w:val="24"/>
        </w:rPr>
        <w:t>Has</w:t>
      </w:r>
      <w:r w:rsidRPr="00CD6336">
        <w:rPr>
          <w:rFonts w:asciiTheme="minorHAnsi" w:hAnsiTheme="minorHAnsi" w:cstheme="minorHAnsi"/>
          <w:color w:val="262626"/>
          <w:spacing w:val="13"/>
          <w:sz w:val="24"/>
          <w:szCs w:val="24"/>
        </w:rPr>
        <w:t xml:space="preserve"> </w:t>
      </w:r>
      <w:r w:rsidRPr="00CD6336">
        <w:rPr>
          <w:rFonts w:asciiTheme="minorHAnsi" w:hAnsiTheme="minorHAnsi" w:cstheme="minorHAnsi"/>
          <w:color w:val="262626"/>
          <w:sz w:val="24"/>
          <w:szCs w:val="24"/>
        </w:rPr>
        <w:t>been</w:t>
      </w:r>
      <w:r w:rsidRPr="00CD6336">
        <w:rPr>
          <w:rFonts w:asciiTheme="minorHAnsi" w:hAnsiTheme="minorHAnsi" w:cstheme="minorHAnsi"/>
          <w:color w:val="262626"/>
          <w:spacing w:val="9"/>
          <w:sz w:val="24"/>
          <w:szCs w:val="24"/>
        </w:rPr>
        <w:t xml:space="preserve"> </w:t>
      </w:r>
      <w:r w:rsidRPr="00CD6336">
        <w:rPr>
          <w:rFonts w:asciiTheme="minorHAnsi" w:hAnsiTheme="minorHAnsi" w:cstheme="minorHAnsi"/>
          <w:color w:val="262626"/>
          <w:sz w:val="24"/>
          <w:szCs w:val="24"/>
        </w:rPr>
        <w:t>exposed</w:t>
      </w:r>
      <w:r w:rsidRPr="00CD6336">
        <w:rPr>
          <w:rFonts w:asciiTheme="minorHAnsi" w:hAnsiTheme="minorHAnsi" w:cstheme="minorHAnsi"/>
          <w:color w:val="262626"/>
          <w:spacing w:val="21"/>
          <w:sz w:val="24"/>
          <w:szCs w:val="24"/>
        </w:rPr>
        <w:t xml:space="preserve"> </w:t>
      </w:r>
      <w:r w:rsidRPr="00CD6336">
        <w:rPr>
          <w:rFonts w:asciiTheme="minorHAnsi" w:hAnsiTheme="minorHAnsi" w:cstheme="minorHAnsi"/>
          <w:color w:val="262626"/>
          <w:sz w:val="24"/>
          <w:szCs w:val="24"/>
        </w:rPr>
        <w:t>to</w:t>
      </w:r>
      <w:r w:rsidRPr="00CD6336">
        <w:rPr>
          <w:rFonts w:asciiTheme="minorHAnsi" w:hAnsiTheme="minorHAnsi" w:cstheme="minorHAnsi"/>
          <w:color w:val="262626"/>
          <w:spacing w:val="10"/>
          <w:sz w:val="24"/>
          <w:szCs w:val="24"/>
        </w:rPr>
        <w:t xml:space="preserve"> </w:t>
      </w:r>
      <w:r w:rsidRPr="00CD6336">
        <w:rPr>
          <w:rFonts w:asciiTheme="minorHAnsi" w:hAnsiTheme="minorHAnsi" w:cstheme="minorHAnsi"/>
          <w:color w:val="262626"/>
          <w:sz w:val="24"/>
          <w:szCs w:val="24"/>
        </w:rPr>
        <w:t>a</w:t>
      </w:r>
      <w:r w:rsidRPr="00CD6336">
        <w:rPr>
          <w:rFonts w:asciiTheme="minorHAnsi" w:hAnsiTheme="minorHAnsi" w:cstheme="minorHAnsi"/>
          <w:color w:val="262626"/>
          <w:spacing w:val="7"/>
          <w:sz w:val="24"/>
          <w:szCs w:val="24"/>
        </w:rPr>
        <w:t xml:space="preserve"> </w:t>
      </w:r>
      <w:r w:rsidRPr="00CD6336">
        <w:rPr>
          <w:rFonts w:asciiTheme="minorHAnsi" w:hAnsiTheme="minorHAnsi" w:cstheme="minorHAnsi"/>
          <w:color w:val="262626"/>
          <w:sz w:val="24"/>
          <w:szCs w:val="24"/>
        </w:rPr>
        <w:t>communicable</w:t>
      </w:r>
      <w:r w:rsidRPr="00CD6336">
        <w:rPr>
          <w:rFonts w:asciiTheme="minorHAnsi" w:hAnsiTheme="minorHAnsi" w:cstheme="minorHAnsi"/>
          <w:color w:val="262626"/>
          <w:spacing w:val="30"/>
          <w:sz w:val="24"/>
          <w:szCs w:val="24"/>
        </w:rPr>
        <w:t xml:space="preserve"> </w:t>
      </w:r>
      <w:r w:rsidRPr="00CD6336">
        <w:rPr>
          <w:rFonts w:asciiTheme="minorHAnsi" w:hAnsiTheme="minorHAnsi" w:cstheme="minorHAnsi"/>
          <w:color w:val="262626"/>
          <w:spacing w:val="-2"/>
          <w:sz w:val="24"/>
          <w:szCs w:val="24"/>
        </w:rPr>
        <w:t>disease.</w:t>
      </w:r>
    </w:p>
    <w:p w14:paraId="53EEDB94" w14:textId="77777777" w:rsidR="009E5B5F" w:rsidRPr="009A6D80" w:rsidRDefault="009E5B5F" w:rsidP="00414311">
      <w:pPr>
        <w:pStyle w:val="ListParagraph"/>
        <w:widowControl w:val="0"/>
        <w:numPr>
          <w:ilvl w:val="2"/>
          <w:numId w:val="15"/>
        </w:numPr>
        <w:tabs>
          <w:tab w:val="left" w:pos="3037"/>
        </w:tabs>
        <w:autoSpaceDE w:val="0"/>
        <w:autoSpaceDN w:val="0"/>
        <w:spacing w:before="17"/>
        <w:ind w:left="1818" w:hanging="594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9A6D80">
        <w:rPr>
          <w:rFonts w:asciiTheme="minorHAnsi" w:hAnsiTheme="minorHAnsi" w:cstheme="minorHAnsi"/>
          <w:color w:val="262626"/>
          <w:sz w:val="24"/>
          <w:szCs w:val="24"/>
        </w:rPr>
        <w:t>Exhibits</w:t>
      </w:r>
      <w:r w:rsidRPr="009A6D80">
        <w:rPr>
          <w:rFonts w:asciiTheme="minorHAnsi" w:hAnsiTheme="minorHAnsi" w:cstheme="minorHAnsi"/>
          <w:color w:val="262626"/>
          <w:spacing w:val="-10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infected</w:t>
      </w:r>
      <w:r w:rsidRPr="009A6D80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z w:val="24"/>
          <w:szCs w:val="24"/>
        </w:rPr>
        <w:t>skin</w:t>
      </w:r>
      <w:r w:rsidRPr="009A6D80">
        <w:rPr>
          <w:rFonts w:asciiTheme="minorHAnsi" w:hAnsiTheme="minorHAnsi" w:cstheme="minorHAnsi"/>
          <w:color w:val="262626"/>
          <w:spacing w:val="2"/>
          <w:sz w:val="24"/>
          <w:szCs w:val="24"/>
        </w:rPr>
        <w:t xml:space="preserve"> </w:t>
      </w:r>
      <w:r w:rsidRPr="009A6D80">
        <w:rPr>
          <w:rFonts w:asciiTheme="minorHAnsi" w:hAnsiTheme="minorHAnsi" w:cstheme="minorHAnsi"/>
          <w:color w:val="262626"/>
          <w:spacing w:val="-2"/>
          <w:sz w:val="24"/>
          <w:szCs w:val="24"/>
        </w:rPr>
        <w:t>lesions.</w:t>
      </w:r>
    </w:p>
    <w:p w14:paraId="0D6A8D78" w14:textId="77777777" w:rsidR="009E5B5F" w:rsidRPr="00AE7857" w:rsidRDefault="009E5B5F" w:rsidP="00414311">
      <w:pPr>
        <w:pStyle w:val="ListParagraph"/>
        <w:widowControl w:val="0"/>
        <w:numPr>
          <w:ilvl w:val="1"/>
          <w:numId w:val="15"/>
        </w:numPr>
        <w:tabs>
          <w:tab w:val="left" w:pos="2317"/>
        </w:tabs>
        <w:autoSpaceDE w:val="0"/>
        <w:autoSpaceDN w:val="0"/>
        <w:spacing w:before="22" w:line="249" w:lineRule="auto"/>
        <w:ind w:left="1085" w:right="1068" w:hanging="344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Based on the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specific circumstances,</w:t>
      </w:r>
      <w:r w:rsidRPr="00AE7857">
        <w:rPr>
          <w:rFonts w:asciiTheme="minorHAnsi" w:hAnsiTheme="minorHAnsi" w:cstheme="minorHAnsi"/>
          <w:color w:val="262626"/>
          <w:spacing w:val="-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employees with a communicable disease or infected skin lesion will be prohibited from direct contact with residents or their food, if direct contact will transmit the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disease.</w:t>
      </w:r>
    </w:p>
    <w:p w14:paraId="4BC1D9C2" w14:textId="2454F42F" w:rsidR="009E5B5F" w:rsidRPr="00AE7857" w:rsidRDefault="009E5B5F" w:rsidP="00414311">
      <w:pPr>
        <w:pStyle w:val="ListParagraph"/>
        <w:widowControl w:val="0"/>
        <w:numPr>
          <w:ilvl w:val="1"/>
          <w:numId w:val="15"/>
        </w:numPr>
        <w:tabs>
          <w:tab w:val="left" w:pos="2313"/>
        </w:tabs>
        <w:autoSpaceDE w:val="0"/>
        <w:autoSpaceDN w:val="0"/>
        <w:spacing w:before="9" w:line="249" w:lineRule="auto"/>
        <w:ind w:left="1091" w:right="1308" w:hanging="363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Our Infection Preventionist shall coordinate screening</w:t>
      </w:r>
      <w:r w:rsidRPr="00AE7857">
        <w:rPr>
          <w:rFonts w:asciiTheme="minorHAnsi" w:hAnsiTheme="minorHAnsi" w:cstheme="minorHAnsi"/>
          <w:color w:val="262626"/>
          <w:spacing w:val="3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procedures in case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of widespread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exposure of staff to any infectious disease.</w:t>
      </w:r>
    </w:p>
    <w:p w14:paraId="4824D211" w14:textId="77777777" w:rsidR="00F451BD" w:rsidRPr="00AE7857" w:rsidRDefault="00F451BD" w:rsidP="00414311">
      <w:pPr>
        <w:pStyle w:val="ListParagraph"/>
        <w:widowControl w:val="0"/>
        <w:numPr>
          <w:ilvl w:val="1"/>
          <w:numId w:val="15"/>
        </w:numPr>
        <w:tabs>
          <w:tab w:val="left" w:pos="2331"/>
        </w:tabs>
        <w:autoSpaceDE w:val="0"/>
        <w:autoSpaceDN w:val="0"/>
        <w:spacing w:before="71" w:line="244" w:lineRule="auto"/>
        <w:ind w:left="1084" w:right="1313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Direct</w:t>
      </w:r>
      <w:r w:rsidRPr="00AE7857">
        <w:rPr>
          <w:rFonts w:asciiTheme="minorHAnsi" w:hAnsiTheme="minorHAnsi" w:cstheme="minorHAnsi"/>
          <w:color w:val="262626"/>
          <w:spacing w:val="-1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care</w:t>
      </w:r>
      <w:r w:rsidRPr="00AE7857">
        <w:rPr>
          <w:rFonts w:asciiTheme="minorHAnsi" w:hAnsiTheme="minorHAnsi" w:cstheme="minorHAnsi"/>
          <w:color w:val="262626"/>
          <w:spacing w:val="-1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staff</w:t>
      </w:r>
      <w:r w:rsidRPr="00AE7857">
        <w:rPr>
          <w:rFonts w:asciiTheme="minorHAnsi" w:hAnsiTheme="minorHAnsi" w:cstheme="minorHAnsi"/>
          <w:color w:val="262626"/>
          <w:spacing w:val="-8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shall</w:t>
      </w:r>
      <w:r w:rsidRPr="00AE7857">
        <w:rPr>
          <w:rFonts w:asciiTheme="minorHAnsi" w:hAnsiTheme="minorHAnsi" w:cstheme="minorHAnsi"/>
          <w:color w:val="262626"/>
          <w:spacing w:val="-9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demonstrate</w:t>
      </w:r>
      <w:r w:rsidRPr="00AE7857">
        <w:rPr>
          <w:rFonts w:asciiTheme="minorHAnsi" w:hAnsiTheme="minorHAnsi" w:cstheme="minorHAnsi"/>
          <w:color w:val="262626"/>
          <w:spacing w:val="-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competence in</w:t>
      </w:r>
      <w:r w:rsidRPr="00AE7857">
        <w:rPr>
          <w:rFonts w:asciiTheme="minorHAnsi" w:hAnsiTheme="minorHAnsi" w:cstheme="minorHAnsi"/>
          <w:color w:val="262626"/>
          <w:spacing w:val="-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resident</w:t>
      </w:r>
      <w:r w:rsidRPr="00AE7857">
        <w:rPr>
          <w:rFonts w:asciiTheme="minorHAnsi" w:hAnsiTheme="minorHAnsi" w:cstheme="minorHAnsi"/>
          <w:color w:val="262626"/>
          <w:spacing w:val="-1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care</w:t>
      </w:r>
      <w:r w:rsidRPr="00AE7857">
        <w:rPr>
          <w:rFonts w:asciiTheme="minorHAnsi" w:hAnsiTheme="minorHAnsi" w:cstheme="minorHAnsi"/>
          <w:color w:val="262626"/>
          <w:spacing w:val="-1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procedures established</w:t>
      </w:r>
      <w:r w:rsidRPr="00AE7857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by our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facility.</w:t>
      </w:r>
    </w:p>
    <w:p w14:paraId="479BB02A" w14:textId="77777777" w:rsidR="00F451BD" w:rsidRPr="00AE7857" w:rsidRDefault="00F451BD" w:rsidP="00414311">
      <w:pPr>
        <w:pStyle w:val="ListParagraph"/>
        <w:widowControl w:val="0"/>
        <w:numPr>
          <w:ilvl w:val="1"/>
          <w:numId w:val="15"/>
        </w:numPr>
        <w:tabs>
          <w:tab w:val="left" w:pos="2315"/>
        </w:tabs>
        <w:autoSpaceDE w:val="0"/>
        <w:autoSpaceDN w:val="0"/>
        <w:spacing w:line="244" w:lineRule="auto"/>
        <w:ind w:left="1084" w:right="1895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sz w:val="24"/>
          <w:szCs w:val="24"/>
        </w:rPr>
        <w:t>Staff</w:t>
      </w:r>
      <w:r w:rsidRPr="00AE7857">
        <w:rPr>
          <w:rFonts w:asciiTheme="minorHAnsi" w:hAnsiTheme="minorHAnsi" w:cstheme="minorHAnsi"/>
          <w:color w:val="262626"/>
          <w:spacing w:val="-1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shall</w:t>
      </w:r>
      <w:r w:rsidRPr="00AE7857">
        <w:rPr>
          <w:rFonts w:asciiTheme="minorHAnsi" w:hAnsiTheme="minorHAnsi" w:cstheme="minorHAnsi"/>
          <w:color w:val="262626"/>
          <w:spacing w:val="-1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use</w:t>
      </w:r>
      <w:r w:rsidRPr="00AE7857">
        <w:rPr>
          <w:rFonts w:asciiTheme="minorHAnsi" w:hAnsiTheme="minorHAnsi" w:cstheme="minorHAnsi"/>
          <w:color w:val="262626"/>
          <w:spacing w:val="-1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personal</w:t>
      </w:r>
      <w:r w:rsidRPr="00AE7857">
        <w:rPr>
          <w:rFonts w:asciiTheme="minorHAnsi" w:hAnsiTheme="minorHAnsi" w:cstheme="minorHAnsi"/>
          <w:color w:val="262626"/>
          <w:spacing w:val="-7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protective</w:t>
      </w:r>
      <w:r w:rsidRPr="00AE7857">
        <w:rPr>
          <w:rFonts w:asciiTheme="minorHAnsi" w:hAnsiTheme="minorHAnsi" w:cstheme="minorHAnsi"/>
          <w:color w:val="262626"/>
          <w:spacing w:val="-1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care</w:t>
      </w:r>
      <w:r w:rsidRPr="00AE7857">
        <w:rPr>
          <w:rFonts w:asciiTheme="minorHAnsi" w:hAnsiTheme="minorHAnsi" w:cstheme="minorHAnsi"/>
          <w:color w:val="262626"/>
          <w:spacing w:val="-1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equipment</w:t>
      </w:r>
      <w:r w:rsidRPr="00AE7857">
        <w:rPr>
          <w:rFonts w:asciiTheme="minorHAnsi" w:hAnsiTheme="minorHAnsi" w:cstheme="minorHAnsi"/>
          <w:color w:val="262626"/>
          <w:spacing w:val="-1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(PPE)</w:t>
      </w:r>
      <w:r w:rsidRPr="00AE7857">
        <w:rPr>
          <w:rFonts w:asciiTheme="minorHAnsi" w:hAnsiTheme="minorHAnsi" w:cstheme="minorHAnsi"/>
          <w:color w:val="262626"/>
          <w:spacing w:val="-1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according</w:t>
      </w:r>
      <w:r w:rsidRPr="00AE7857">
        <w:rPr>
          <w:rFonts w:asciiTheme="minorHAnsi" w:hAnsiTheme="minorHAnsi" w:cstheme="minorHAnsi"/>
          <w:color w:val="262626"/>
          <w:spacing w:val="-1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to established facility policy</w:t>
      </w:r>
      <w:r w:rsidRPr="00AE7857">
        <w:rPr>
          <w:rFonts w:asciiTheme="minorHAnsi" w:hAnsiTheme="minorHAnsi" w:cstheme="minorHAnsi"/>
          <w:color w:val="262626"/>
          <w:spacing w:val="-13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governing the</w:t>
      </w:r>
      <w:r w:rsidRPr="00AE7857">
        <w:rPr>
          <w:rFonts w:asciiTheme="minorHAnsi" w:hAnsiTheme="minorHAnsi" w:cstheme="minorHAnsi"/>
          <w:color w:val="262626"/>
          <w:spacing w:val="-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use</w:t>
      </w:r>
      <w:r w:rsidRPr="00AE7857">
        <w:rPr>
          <w:rFonts w:asciiTheme="minorHAnsi" w:hAnsiTheme="minorHAnsi" w:cstheme="minorHAnsi"/>
          <w:color w:val="262626"/>
          <w:spacing w:val="-1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of PPE.</w:t>
      </w:r>
    </w:p>
    <w:p w14:paraId="3AC21ADE" w14:textId="77777777" w:rsidR="00F451BD" w:rsidRPr="00AE7857" w:rsidRDefault="00F451BD" w:rsidP="00E506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38D87CC" w14:textId="77777777" w:rsidR="00F451BD" w:rsidRPr="00AE7857" w:rsidRDefault="00F451BD" w:rsidP="00414311">
      <w:pPr>
        <w:pStyle w:val="ListParagraph"/>
        <w:widowControl w:val="0"/>
        <w:numPr>
          <w:ilvl w:val="0"/>
          <w:numId w:val="15"/>
        </w:numPr>
        <w:tabs>
          <w:tab w:val="left" w:pos="1598"/>
        </w:tabs>
        <w:autoSpaceDE w:val="0"/>
        <w:autoSpaceDN w:val="0"/>
        <w:ind w:left="364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w w:val="95"/>
          <w:sz w:val="24"/>
          <w:szCs w:val="24"/>
        </w:rPr>
        <w:t>Annual</w:t>
      </w:r>
      <w:r w:rsidRPr="00AE7857">
        <w:rPr>
          <w:rFonts w:asciiTheme="minorHAnsi" w:hAnsiTheme="minorHAnsi" w:cstheme="minorHAnsi"/>
          <w:color w:val="262626"/>
          <w:spacing w:val="-3"/>
          <w:w w:val="9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>Review:</w:t>
      </w:r>
    </w:p>
    <w:p w14:paraId="279F6C16" w14:textId="77777777" w:rsidR="00F451BD" w:rsidRPr="00AE7857" w:rsidRDefault="00F451BD" w:rsidP="00414311">
      <w:pPr>
        <w:pStyle w:val="ListParagraph"/>
        <w:widowControl w:val="0"/>
        <w:numPr>
          <w:ilvl w:val="1"/>
          <w:numId w:val="15"/>
        </w:numPr>
        <w:tabs>
          <w:tab w:val="left" w:pos="2309"/>
        </w:tabs>
        <w:autoSpaceDE w:val="0"/>
        <w:autoSpaceDN w:val="0"/>
        <w:spacing w:before="49" w:line="244" w:lineRule="auto"/>
        <w:ind w:left="1084" w:right="833"/>
        <w:contextualSpacing w:val="0"/>
        <w:jc w:val="left"/>
        <w:rPr>
          <w:rFonts w:asciiTheme="minorHAnsi" w:hAnsiTheme="minorHAnsi" w:cstheme="minorHAnsi"/>
          <w:color w:val="262626"/>
          <w:sz w:val="24"/>
          <w:szCs w:val="24"/>
        </w:rPr>
      </w:pPr>
      <w:r w:rsidRPr="00AE7857">
        <w:rPr>
          <w:rFonts w:asciiTheme="minorHAnsi" w:hAnsiTheme="minorHAnsi" w:cstheme="minorHAnsi"/>
          <w:color w:val="262626"/>
          <w:w w:val="95"/>
          <w:sz w:val="24"/>
          <w:szCs w:val="24"/>
        </w:rPr>
        <w:t>The</w:t>
      </w:r>
      <w:r w:rsidRPr="00AE7857">
        <w:rPr>
          <w:rFonts w:asciiTheme="minorHAnsi" w:hAnsiTheme="minorHAnsi" w:cstheme="minorHAnsi"/>
          <w:color w:val="262626"/>
          <w:spacing w:val="-9"/>
          <w:w w:val="9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w w:val="95"/>
          <w:sz w:val="24"/>
          <w:szCs w:val="24"/>
        </w:rPr>
        <w:t>facility</w:t>
      </w:r>
      <w:r w:rsidRPr="00AE7857">
        <w:rPr>
          <w:rFonts w:asciiTheme="minorHAnsi" w:hAnsiTheme="minorHAnsi" w:cstheme="minorHAnsi"/>
          <w:color w:val="262626"/>
          <w:spacing w:val="-2"/>
          <w:w w:val="9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w w:val="95"/>
          <w:sz w:val="24"/>
          <w:szCs w:val="24"/>
        </w:rPr>
        <w:t>will conduct an annual review</w:t>
      </w:r>
      <w:r w:rsidRPr="00AE7857">
        <w:rPr>
          <w:rFonts w:asciiTheme="minorHAnsi" w:hAnsiTheme="minorHAnsi" w:cstheme="minorHAnsi"/>
          <w:color w:val="262626"/>
          <w:spacing w:val="-2"/>
          <w:w w:val="9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w w:val="95"/>
          <w:sz w:val="24"/>
          <w:szCs w:val="24"/>
        </w:rPr>
        <w:t>of the infection</w:t>
      </w:r>
      <w:r w:rsidRPr="00AE7857">
        <w:rPr>
          <w:rFonts w:asciiTheme="minorHAnsi" w:hAnsiTheme="minorHAnsi" w:cstheme="minorHAnsi"/>
          <w:color w:val="262626"/>
          <w:spacing w:val="35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w w:val="95"/>
          <w:sz w:val="24"/>
          <w:szCs w:val="24"/>
        </w:rPr>
        <w:t>prevention</w:t>
      </w:r>
      <w:r w:rsidRPr="00AE7857">
        <w:rPr>
          <w:rFonts w:asciiTheme="minorHAnsi" w:hAnsiTheme="minorHAnsi" w:cstheme="minorHAnsi"/>
          <w:color w:val="262626"/>
          <w:spacing w:val="30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w w:val="95"/>
          <w:sz w:val="24"/>
          <w:szCs w:val="24"/>
        </w:rPr>
        <w:t xml:space="preserve">and control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program, including associated</w:t>
      </w:r>
      <w:r w:rsidRPr="00AE7857">
        <w:rPr>
          <w:rFonts w:asciiTheme="minorHAnsi" w:hAnsiTheme="minorHAnsi" w:cstheme="minorHAnsi"/>
          <w:color w:val="262626"/>
          <w:spacing w:val="26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programs</w:t>
      </w:r>
      <w:r w:rsidRPr="00AE7857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and policies</w:t>
      </w:r>
      <w:r w:rsidRPr="00AE7857">
        <w:rPr>
          <w:rFonts w:asciiTheme="minorHAnsi" w:hAnsiTheme="minorHAnsi" w:cstheme="minorHAnsi"/>
          <w:color w:val="262626"/>
          <w:spacing w:val="-14"/>
          <w:sz w:val="24"/>
          <w:szCs w:val="24"/>
        </w:rPr>
        <w:t xml:space="preserve"> </w:t>
      </w:r>
      <w:r w:rsidRPr="00AE7857">
        <w:rPr>
          <w:rFonts w:asciiTheme="minorHAnsi" w:hAnsiTheme="minorHAnsi" w:cstheme="minorHAnsi"/>
          <w:color w:val="262626"/>
          <w:sz w:val="24"/>
          <w:szCs w:val="24"/>
        </w:rPr>
        <w:t>and procedures.</w:t>
      </w:r>
    </w:p>
    <w:p w14:paraId="2D541851" w14:textId="462C0D33" w:rsidR="009E5B5F" w:rsidRPr="00AE7857" w:rsidRDefault="00F451BD" w:rsidP="006B385B">
      <w:pPr>
        <w:pStyle w:val="ListParagraph"/>
        <w:widowControl w:val="0"/>
        <w:numPr>
          <w:ilvl w:val="1"/>
          <w:numId w:val="15"/>
        </w:numPr>
        <w:tabs>
          <w:tab w:val="left" w:pos="2313"/>
        </w:tabs>
        <w:autoSpaceDE w:val="0"/>
        <w:autoSpaceDN w:val="0"/>
        <w:spacing w:before="9" w:line="249" w:lineRule="auto"/>
        <w:ind w:left="1091" w:right="130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CD7500">
        <w:rPr>
          <w:rFonts w:asciiTheme="minorHAnsi" w:hAnsiTheme="minorHAnsi" w:cstheme="minorHAnsi"/>
          <w:color w:val="262626"/>
          <w:w w:val="95"/>
          <w:sz w:val="24"/>
          <w:szCs w:val="24"/>
        </w:rPr>
        <w:t>Following</w:t>
      </w:r>
      <w:r w:rsidRPr="00CD7500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CD7500">
        <w:rPr>
          <w:rFonts w:asciiTheme="minorHAnsi" w:hAnsiTheme="minorHAnsi" w:cstheme="minorHAnsi"/>
          <w:color w:val="262626"/>
          <w:w w:val="95"/>
          <w:sz w:val="24"/>
          <w:szCs w:val="24"/>
        </w:rPr>
        <w:t>review, the infection and prevention control program will be updated</w:t>
      </w:r>
      <w:r w:rsidRPr="00CD7500">
        <w:rPr>
          <w:rFonts w:asciiTheme="minorHAnsi" w:hAnsiTheme="minorHAnsi" w:cstheme="minorHAnsi"/>
          <w:color w:val="262626"/>
          <w:spacing w:val="40"/>
          <w:sz w:val="24"/>
          <w:szCs w:val="24"/>
        </w:rPr>
        <w:t xml:space="preserve"> </w:t>
      </w:r>
      <w:r w:rsidRPr="00CD7500">
        <w:rPr>
          <w:rFonts w:asciiTheme="minorHAnsi" w:hAnsiTheme="minorHAnsi" w:cstheme="minorHAnsi"/>
          <w:color w:val="262626"/>
          <w:sz w:val="24"/>
          <w:szCs w:val="24"/>
        </w:rPr>
        <w:t xml:space="preserve">as </w:t>
      </w:r>
      <w:r w:rsidR="00CD7500" w:rsidRPr="00CD7500">
        <w:rPr>
          <w:rFonts w:asciiTheme="minorHAnsi" w:hAnsiTheme="minorHAnsi" w:cstheme="minorHAnsi"/>
          <w:color w:val="262626"/>
          <w:sz w:val="24"/>
          <w:szCs w:val="24"/>
        </w:rPr>
        <w:t>n</w:t>
      </w:r>
      <w:r w:rsidRPr="00CD7500">
        <w:rPr>
          <w:rFonts w:asciiTheme="minorHAnsi" w:hAnsiTheme="minorHAnsi" w:cstheme="minorHAnsi"/>
          <w:color w:val="262626"/>
          <w:sz w:val="24"/>
          <w:szCs w:val="24"/>
        </w:rPr>
        <w:t>ecessary.</w:t>
      </w:r>
    </w:p>
    <w:sectPr w:rsidR="009E5B5F" w:rsidRPr="00AE7857" w:rsidSect="0023233B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08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D443" w14:textId="77777777" w:rsidR="00AF7785" w:rsidRDefault="00AF7785">
      <w:r>
        <w:separator/>
      </w:r>
    </w:p>
  </w:endnote>
  <w:endnote w:type="continuationSeparator" w:id="0">
    <w:p w14:paraId="1C4EB8F4" w14:textId="77777777" w:rsidR="00AF7785" w:rsidRDefault="00AF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6E86" w14:textId="77777777" w:rsidR="00F663D6" w:rsidRPr="00E71A50" w:rsidRDefault="00F663D6" w:rsidP="00E71A50">
    <w:pPr>
      <w:pStyle w:val="Footer"/>
      <w:tabs>
        <w:tab w:val="clear" w:pos="10080"/>
      </w:tabs>
      <w:ind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9D77" w14:textId="7E8D6B11" w:rsidR="00E45C6D" w:rsidRPr="00D559F6" w:rsidRDefault="00E45C6D" w:rsidP="0090160D">
    <w:pPr>
      <w:pStyle w:val="Footer"/>
      <w:tabs>
        <w:tab w:val="clear" w:pos="10080"/>
      </w:tabs>
      <w:ind w:righ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A677" w14:textId="77777777" w:rsidR="00AF7785" w:rsidRDefault="00AF7785">
      <w:r>
        <w:separator/>
      </w:r>
    </w:p>
  </w:footnote>
  <w:footnote w:type="continuationSeparator" w:id="0">
    <w:p w14:paraId="30425051" w14:textId="77777777" w:rsidR="00AF7785" w:rsidRDefault="00AF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91F4" w14:textId="77777777" w:rsidR="00E50662" w:rsidRDefault="00E50662" w:rsidP="00E50662">
    <w:pPr>
      <w:rPr>
        <w:rStyle w:val="Emphasis"/>
        <w:b/>
        <w:i w:val="0"/>
        <w:sz w:val="24"/>
        <w:szCs w:val="24"/>
      </w:rPr>
    </w:pPr>
    <w:r>
      <w:rPr>
        <w:rFonts w:ascii="&amp;quot" w:hAnsi="&amp;quot"/>
        <w:noProof/>
        <w:color w:val="6FBDC0"/>
        <w:sz w:val="26"/>
        <w:szCs w:val="26"/>
      </w:rPr>
      <w:t xml:space="preserve">                                               </w:t>
    </w:r>
    <w:r>
      <w:rPr>
        <w:rFonts w:ascii="&amp;quot" w:hAnsi="&amp;quot"/>
        <w:noProof/>
        <w:color w:val="6FBDC0"/>
        <w:sz w:val="26"/>
        <w:szCs w:val="26"/>
      </w:rPr>
      <w:drawing>
        <wp:inline distT="0" distB="0" distL="0" distR="0" wp14:anchorId="0A70D3D4" wp14:editId="257B2603">
          <wp:extent cx="2491740" cy="485889"/>
          <wp:effectExtent l="0" t="0" r="3810" b="9525"/>
          <wp:docPr id="9" name="Picture 9" descr="Sycamore Living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camore Living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628" cy="49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E2858" w14:textId="77777777" w:rsidR="00E50662" w:rsidRDefault="00E50662" w:rsidP="00E50662">
    <w:pPr>
      <w:rPr>
        <w:rStyle w:val="Emphasis"/>
        <w:b/>
        <w:i w:val="0"/>
        <w:iCs w:val="0"/>
      </w:rPr>
    </w:pPr>
  </w:p>
  <w:p w14:paraId="4D7E5E42" w14:textId="77777777" w:rsidR="00E50662" w:rsidRPr="00472006" w:rsidRDefault="00E50662" w:rsidP="00E50662">
    <w:pPr>
      <w:rPr>
        <w:rStyle w:val="Emphasis"/>
        <w:b/>
        <w:i w:val="0"/>
        <w:iCs w:val="0"/>
        <w:sz w:val="24"/>
        <w:szCs w:val="24"/>
      </w:rPr>
    </w:pPr>
    <w:r w:rsidRPr="00472006">
      <w:rPr>
        <w:rStyle w:val="Emphasis"/>
        <w:b/>
        <w:i w:val="0"/>
        <w:iCs w:val="0"/>
        <w:sz w:val="24"/>
        <w:szCs w:val="24"/>
      </w:rPr>
      <w:t>Sycamore Living at East Hanover</w:t>
    </w:r>
  </w:p>
  <w:p w14:paraId="03F2DCDA" w14:textId="77777777" w:rsidR="00E50662" w:rsidRPr="00472006" w:rsidRDefault="00E50662" w:rsidP="00E50662">
    <w:pPr>
      <w:rPr>
        <w:rStyle w:val="Emphasis"/>
        <w:i w:val="0"/>
        <w:iCs w:val="0"/>
        <w:sz w:val="24"/>
        <w:szCs w:val="24"/>
      </w:rPr>
    </w:pPr>
    <w:r w:rsidRPr="00472006">
      <w:rPr>
        <w:rStyle w:val="Emphasis"/>
        <w:i w:val="0"/>
        <w:iCs w:val="0"/>
        <w:sz w:val="24"/>
        <w:szCs w:val="24"/>
      </w:rPr>
      <w:t>Department: Nursing</w:t>
    </w:r>
  </w:p>
  <w:p w14:paraId="170F46A1" w14:textId="77777777" w:rsidR="00E50662" w:rsidRPr="00472006" w:rsidRDefault="00E50662" w:rsidP="00E50662">
    <w:pPr>
      <w:rPr>
        <w:rStyle w:val="Emphasis"/>
        <w:i w:val="0"/>
        <w:iCs w:val="0"/>
        <w:sz w:val="24"/>
        <w:szCs w:val="24"/>
      </w:rPr>
    </w:pPr>
    <w:r w:rsidRPr="00472006">
      <w:rPr>
        <w:rStyle w:val="Emphasis"/>
        <w:i w:val="0"/>
        <w:iCs w:val="0"/>
        <w:sz w:val="24"/>
        <w:szCs w:val="24"/>
      </w:rPr>
      <w:t xml:space="preserve">Effective Date: </w:t>
    </w:r>
    <w:r>
      <w:rPr>
        <w:rStyle w:val="Emphasis"/>
        <w:i w:val="0"/>
        <w:iCs w:val="0"/>
        <w:sz w:val="24"/>
        <w:szCs w:val="24"/>
      </w:rPr>
      <w:t>5-31-2022</w:t>
    </w:r>
  </w:p>
  <w:p w14:paraId="40154124" w14:textId="77777777" w:rsidR="00E50662" w:rsidRPr="00472006" w:rsidRDefault="00E50662" w:rsidP="00E50662">
    <w:pPr>
      <w:rPr>
        <w:rStyle w:val="Emphasis"/>
        <w:i w:val="0"/>
        <w:iCs w:val="0"/>
        <w:sz w:val="24"/>
        <w:szCs w:val="24"/>
      </w:rPr>
    </w:pPr>
    <w:r w:rsidRPr="00472006">
      <w:rPr>
        <w:rStyle w:val="Emphasis"/>
        <w:i w:val="0"/>
        <w:iCs w:val="0"/>
        <w:sz w:val="24"/>
        <w:szCs w:val="24"/>
      </w:rPr>
      <w:t xml:space="preserve">Revision Date: </w:t>
    </w:r>
    <w:r>
      <w:rPr>
        <w:rStyle w:val="Emphasis"/>
        <w:i w:val="0"/>
        <w:iCs w:val="0"/>
        <w:sz w:val="24"/>
        <w:szCs w:val="24"/>
      </w:rPr>
      <w:t>9-2-2022</w:t>
    </w:r>
    <w:r w:rsidRPr="00472006">
      <w:rPr>
        <w:rStyle w:val="Emphasis"/>
        <w:i w:val="0"/>
        <w:iCs w:val="0"/>
        <w:sz w:val="24"/>
        <w:szCs w:val="24"/>
      </w:rPr>
      <w:t xml:space="preserve"> </w:t>
    </w:r>
    <w:r>
      <w:rPr>
        <w:rStyle w:val="Emphasis"/>
        <w:i w:val="0"/>
        <w:iCs w:val="0"/>
      </w:rPr>
      <w:t xml:space="preserve"> </w:t>
    </w:r>
  </w:p>
  <w:p w14:paraId="5F11E054" w14:textId="77777777" w:rsidR="00E50662" w:rsidRDefault="00E50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62CF" w14:textId="77777777" w:rsidR="00E71A50" w:rsidRDefault="00E71A50" w:rsidP="00E71A50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53A0" w14:textId="77777777" w:rsidR="0023233B" w:rsidRDefault="0023233B" w:rsidP="0023233B">
    <w:pPr>
      <w:rPr>
        <w:rStyle w:val="Emphasis"/>
        <w:b/>
        <w:i w:val="0"/>
        <w:sz w:val="24"/>
        <w:szCs w:val="24"/>
      </w:rPr>
    </w:pPr>
    <w:r>
      <w:rPr>
        <w:rFonts w:ascii="&amp;quot" w:hAnsi="&amp;quot"/>
        <w:noProof/>
        <w:color w:val="6FBDC0"/>
        <w:sz w:val="26"/>
        <w:szCs w:val="26"/>
      </w:rPr>
      <w:t xml:space="preserve">                                               </w:t>
    </w:r>
    <w:r>
      <w:rPr>
        <w:rFonts w:ascii="&amp;quot" w:hAnsi="&amp;quot"/>
        <w:noProof/>
        <w:color w:val="6FBDC0"/>
        <w:sz w:val="26"/>
        <w:szCs w:val="26"/>
      </w:rPr>
      <w:drawing>
        <wp:inline distT="0" distB="0" distL="0" distR="0" wp14:anchorId="18EEEAD8" wp14:editId="20B429C0">
          <wp:extent cx="2491740" cy="485889"/>
          <wp:effectExtent l="0" t="0" r="3810" b="9525"/>
          <wp:docPr id="1" name="Picture 1" descr="Sycamore Living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camore Living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628" cy="49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9D9D9" w14:textId="77777777" w:rsidR="0023233B" w:rsidRDefault="0023233B" w:rsidP="0023233B">
    <w:pPr>
      <w:rPr>
        <w:rStyle w:val="Emphasis"/>
        <w:b/>
        <w:i w:val="0"/>
        <w:iCs w:val="0"/>
      </w:rPr>
    </w:pPr>
  </w:p>
  <w:p w14:paraId="09A72091" w14:textId="77777777" w:rsidR="0023233B" w:rsidRPr="00472006" w:rsidRDefault="0023233B" w:rsidP="0023233B">
    <w:pPr>
      <w:rPr>
        <w:rStyle w:val="Emphasis"/>
        <w:b/>
        <w:i w:val="0"/>
        <w:iCs w:val="0"/>
        <w:sz w:val="24"/>
        <w:szCs w:val="24"/>
      </w:rPr>
    </w:pPr>
    <w:r w:rsidRPr="00472006">
      <w:rPr>
        <w:rStyle w:val="Emphasis"/>
        <w:b/>
        <w:i w:val="0"/>
        <w:iCs w:val="0"/>
        <w:sz w:val="24"/>
        <w:szCs w:val="24"/>
      </w:rPr>
      <w:t>Sycamore Living at East Hanover</w:t>
    </w:r>
  </w:p>
  <w:p w14:paraId="6B992022" w14:textId="77777777" w:rsidR="0023233B" w:rsidRPr="00472006" w:rsidRDefault="0023233B" w:rsidP="0023233B">
    <w:pPr>
      <w:rPr>
        <w:rStyle w:val="Emphasis"/>
        <w:i w:val="0"/>
        <w:iCs w:val="0"/>
        <w:sz w:val="24"/>
        <w:szCs w:val="24"/>
      </w:rPr>
    </w:pPr>
    <w:r w:rsidRPr="00472006">
      <w:rPr>
        <w:rStyle w:val="Emphasis"/>
        <w:i w:val="0"/>
        <w:iCs w:val="0"/>
        <w:sz w:val="24"/>
        <w:szCs w:val="24"/>
      </w:rPr>
      <w:t>Department: Nursing</w:t>
    </w:r>
  </w:p>
  <w:p w14:paraId="6C72A0CD" w14:textId="32284A84" w:rsidR="0023233B" w:rsidRPr="00472006" w:rsidRDefault="0023233B" w:rsidP="0023233B">
    <w:pPr>
      <w:rPr>
        <w:rStyle w:val="Emphasis"/>
        <w:i w:val="0"/>
        <w:iCs w:val="0"/>
        <w:sz w:val="24"/>
        <w:szCs w:val="24"/>
      </w:rPr>
    </w:pPr>
    <w:r w:rsidRPr="00472006">
      <w:rPr>
        <w:rStyle w:val="Emphasis"/>
        <w:i w:val="0"/>
        <w:iCs w:val="0"/>
        <w:sz w:val="24"/>
        <w:szCs w:val="24"/>
      </w:rPr>
      <w:t xml:space="preserve">Effective Date: </w:t>
    </w:r>
    <w:r w:rsidR="00B766CC">
      <w:rPr>
        <w:rStyle w:val="Emphasis"/>
        <w:i w:val="0"/>
        <w:iCs w:val="0"/>
        <w:sz w:val="24"/>
        <w:szCs w:val="24"/>
      </w:rPr>
      <w:t>5-31-2022</w:t>
    </w:r>
  </w:p>
  <w:p w14:paraId="048FBA68" w14:textId="69D7242F" w:rsidR="0023233B" w:rsidRPr="00472006" w:rsidRDefault="0023233B" w:rsidP="0023233B">
    <w:pPr>
      <w:rPr>
        <w:rStyle w:val="Emphasis"/>
        <w:i w:val="0"/>
        <w:iCs w:val="0"/>
        <w:sz w:val="24"/>
        <w:szCs w:val="24"/>
      </w:rPr>
    </w:pPr>
    <w:r w:rsidRPr="00472006">
      <w:rPr>
        <w:rStyle w:val="Emphasis"/>
        <w:i w:val="0"/>
        <w:iCs w:val="0"/>
        <w:sz w:val="24"/>
        <w:szCs w:val="24"/>
      </w:rPr>
      <w:t xml:space="preserve">Revision Date: </w:t>
    </w:r>
    <w:r w:rsidR="00B766CC">
      <w:rPr>
        <w:rStyle w:val="Emphasis"/>
        <w:i w:val="0"/>
        <w:iCs w:val="0"/>
        <w:sz w:val="24"/>
        <w:szCs w:val="24"/>
      </w:rPr>
      <w:t>9-2-2022</w:t>
    </w:r>
    <w:r w:rsidRPr="00472006">
      <w:rPr>
        <w:rStyle w:val="Emphasis"/>
        <w:i w:val="0"/>
        <w:iCs w:val="0"/>
        <w:sz w:val="24"/>
        <w:szCs w:val="24"/>
      </w:rPr>
      <w:t xml:space="preserve"> </w:t>
    </w:r>
    <w:r w:rsidR="00B766CC">
      <w:rPr>
        <w:rStyle w:val="Emphasis"/>
        <w:i w:val="0"/>
        <w:iCs w:val="0"/>
      </w:rPr>
      <w:t xml:space="preserve"> </w:t>
    </w:r>
  </w:p>
  <w:p w14:paraId="43100409" w14:textId="77777777" w:rsidR="00E71A50" w:rsidRDefault="00E71A50" w:rsidP="00E71A5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5DD049D0"/>
    <w:lvl w:ilvl="0">
      <w:start w:val="1"/>
      <w:numFmt w:val="lowerLetter"/>
      <w:pStyle w:val="ListNumber4"/>
      <w:lvlText w:val="(%1)"/>
      <w:lvlJc w:val="right"/>
      <w:pPr>
        <w:tabs>
          <w:tab w:val="num" w:pos="1944"/>
        </w:tabs>
        <w:ind w:left="1944" w:hanging="216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FFFFFF7E"/>
    <w:multiLevelType w:val="singleLevel"/>
    <w:tmpl w:val="03645B78"/>
    <w:lvl w:ilvl="0">
      <w:start w:val="1"/>
      <w:numFmt w:val="decimal"/>
      <w:pStyle w:val="ListNumber3"/>
      <w:lvlText w:val="(%1)"/>
      <w:lvlJc w:val="right"/>
      <w:pPr>
        <w:tabs>
          <w:tab w:val="num" w:pos="1512"/>
        </w:tabs>
        <w:ind w:left="1512" w:hanging="216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2" w15:restartNumberingAfterBreak="0">
    <w:nsid w:val="FFFFFF7F"/>
    <w:multiLevelType w:val="singleLevel"/>
    <w:tmpl w:val="6FAC97C6"/>
    <w:lvl w:ilvl="0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3" w15:restartNumberingAfterBreak="0">
    <w:nsid w:val="FFFFFF82"/>
    <w:multiLevelType w:val="singleLevel"/>
    <w:tmpl w:val="BF501520"/>
    <w:lvl w:ilvl="0">
      <w:start w:val="1"/>
      <w:numFmt w:val="bullet"/>
      <w:pStyle w:val="ListBullet3"/>
      <w:lvlText w:val=""/>
      <w:lvlJc w:val="left"/>
      <w:pPr>
        <w:tabs>
          <w:tab w:val="num" w:pos="1584"/>
        </w:tabs>
        <w:ind w:left="1584" w:hanging="216"/>
      </w:pPr>
      <w:rPr>
        <w:rFonts w:ascii="Symbol" w:hAnsi="Symbol" w:hint="default"/>
        <w:sz w:val="16"/>
        <w:szCs w:val="16"/>
      </w:rPr>
    </w:lvl>
  </w:abstractNum>
  <w:abstractNum w:abstractNumId="4" w15:restartNumberingAfterBreak="0">
    <w:nsid w:val="FFFFFF83"/>
    <w:multiLevelType w:val="singleLevel"/>
    <w:tmpl w:val="2160AAA6"/>
    <w:lvl w:ilvl="0">
      <w:start w:val="1"/>
      <w:numFmt w:val="bullet"/>
      <w:pStyle w:val="ListBullet2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</w:rPr>
    </w:lvl>
  </w:abstractNum>
  <w:abstractNum w:abstractNumId="5" w15:restartNumberingAfterBreak="0">
    <w:nsid w:val="FFFFFF89"/>
    <w:multiLevelType w:val="singleLevel"/>
    <w:tmpl w:val="8FA8A23C"/>
    <w:lvl w:ilvl="0">
      <w:start w:val="1"/>
      <w:numFmt w:val="bullet"/>
      <w:pStyle w:val="ListBullet"/>
      <w:lvlText w:val=""/>
      <w:lvlJc w:val="left"/>
      <w:pPr>
        <w:tabs>
          <w:tab w:val="num" w:pos="1008"/>
        </w:tabs>
        <w:ind w:left="1008" w:hanging="216"/>
      </w:pPr>
      <w:rPr>
        <w:rFonts w:ascii="Symbol" w:hAnsi="Symbol" w:hint="default"/>
      </w:rPr>
    </w:lvl>
  </w:abstractNum>
  <w:abstractNum w:abstractNumId="6" w15:restartNumberingAfterBreak="0">
    <w:nsid w:val="07766F82"/>
    <w:multiLevelType w:val="hybridMultilevel"/>
    <w:tmpl w:val="E9C26402"/>
    <w:lvl w:ilvl="0" w:tplc="0409000F">
      <w:start w:val="1"/>
      <w:numFmt w:val="decimal"/>
      <w:lvlText w:val="%1."/>
      <w:lvlJc w:val="left"/>
      <w:pPr>
        <w:ind w:left="1586" w:hanging="364"/>
      </w:pPr>
      <w:rPr>
        <w:rFonts w:hint="default"/>
        <w:w w:val="104"/>
      </w:rPr>
    </w:lvl>
    <w:lvl w:ilvl="1" w:tplc="6B726ED8">
      <w:start w:val="1"/>
      <w:numFmt w:val="lowerLetter"/>
      <w:lvlText w:val="%2."/>
      <w:lvlJc w:val="left"/>
      <w:pPr>
        <w:ind w:left="2326" w:hanging="353"/>
      </w:pPr>
      <w:rPr>
        <w:rFonts w:cs="Times New Roman" w:hint="default"/>
        <w:spacing w:val="-1"/>
        <w:w w:val="109"/>
      </w:rPr>
    </w:lvl>
    <w:lvl w:ilvl="2" w:tplc="C8584AEA">
      <w:start w:val="1"/>
      <w:numFmt w:val="lowerRoman"/>
      <w:lvlText w:val="%3."/>
      <w:lvlJc w:val="left"/>
      <w:pPr>
        <w:ind w:left="303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87"/>
        <w:sz w:val="24"/>
        <w:szCs w:val="24"/>
      </w:rPr>
    </w:lvl>
    <w:lvl w:ilvl="3" w:tplc="79982254">
      <w:numFmt w:val="bullet"/>
      <w:lvlText w:val="•"/>
      <w:lvlJc w:val="left"/>
      <w:pPr>
        <w:ind w:left="2340" w:hanging="353"/>
      </w:pPr>
      <w:rPr>
        <w:rFonts w:hint="default"/>
      </w:rPr>
    </w:lvl>
    <w:lvl w:ilvl="4" w:tplc="3FDE7EA0">
      <w:numFmt w:val="bullet"/>
      <w:lvlText w:val="•"/>
      <w:lvlJc w:val="left"/>
      <w:pPr>
        <w:ind w:left="3040" w:hanging="353"/>
      </w:pPr>
      <w:rPr>
        <w:rFonts w:hint="default"/>
      </w:rPr>
    </w:lvl>
    <w:lvl w:ilvl="5" w:tplc="52C6F26C">
      <w:numFmt w:val="bullet"/>
      <w:lvlText w:val="•"/>
      <w:lvlJc w:val="left"/>
      <w:pPr>
        <w:ind w:left="4376" w:hanging="353"/>
      </w:pPr>
      <w:rPr>
        <w:rFonts w:hint="default"/>
      </w:rPr>
    </w:lvl>
    <w:lvl w:ilvl="6" w:tplc="B9E052A8">
      <w:numFmt w:val="bullet"/>
      <w:lvlText w:val="•"/>
      <w:lvlJc w:val="left"/>
      <w:pPr>
        <w:ind w:left="5713" w:hanging="353"/>
      </w:pPr>
      <w:rPr>
        <w:rFonts w:hint="default"/>
      </w:rPr>
    </w:lvl>
    <w:lvl w:ilvl="7" w:tplc="5582DF0E">
      <w:numFmt w:val="bullet"/>
      <w:lvlText w:val="•"/>
      <w:lvlJc w:val="left"/>
      <w:pPr>
        <w:ind w:left="7050" w:hanging="353"/>
      </w:pPr>
      <w:rPr>
        <w:rFonts w:hint="default"/>
      </w:rPr>
    </w:lvl>
    <w:lvl w:ilvl="8" w:tplc="B74C5506">
      <w:numFmt w:val="bullet"/>
      <w:lvlText w:val="•"/>
      <w:lvlJc w:val="left"/>
      <w:pPr>
        <w:ind w:left="8386" w:hanging="353"/>
      </w:pPr>
      <w:rPr>
        <w:rFonts w:hint="default"/>
      </w:rPr>
    </w:lvl>
  </w:abstractNum>
  <w:abstractNum w:abstractNumId="7" w15:restartNumberingAfterBreak="0">
    <w:nsid w:val="07F3288B"/>
    <w:multiLevelType w:val="hybridMultilevel"/>
    <w:tmpl w:val="B1AA4322"/>
    <w:lvl w:ilvl="0" w:tplc="5524CD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D261B"/>
    <w:multiLevelType w:val="hybridMultilevel"/>
    <w:tmpl w:val="5B265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5578F"/>
    <w:multiLevelType w:val="hybridMultilevel"/>
    <w:tmpl w:val="C2CC86EC"/>
    <w:lvl w:ilvl="0" w:tplc="79B0F9E0">
      <w:start w:val="4"/>
      <w:numFmt w:val="decimal"/>
      <w:lvlText w:val="%1."/>
      <w:lvlJc w:val="left"/>
      <w:pPr>
        <w:ind w:left="1582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42D65977"/>
    <w:multiLevelType w:val="hybridMultilevel"/>
    <w:tmpl w:val="698A3F6E"/>
    <w:lvl w:ilvl="0" w:tplc="7CA431F2">
      <w:start w:val="1"/>
      <w:numFmt w:val="lowerLetter"/>
      <w:lvlText w:val="%1."/>
      <w:lvlJc w:val="left"/>
      <w:pPr>
        <w:ind w:left="108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F7D6E"/>
    <w:multiLevelType w:val="hybridMultilevel"/>
    <w:tmpl w:val="F210FE66"/>
    <w:lvl w:ilvl="0" w:tplc="3B9414A8">
      <w:start w:val="9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718003A2"/>
    <w:multiLevelType w:val="multilevel"/>
    <w:tmpl w:val="8BD29B02"/>
    <w:lvl w:ilvl="0">
      <w:start w:val="1"/>
      <w:numFmt w:val="decimal"/>
      <w:pStyle w:val="ListNumber"/>
      <w:lvlText w:val="%1."/>
      <w:lvlJc w:val="right"/>
      <w:pPr>
        <w:tabs>
          <w:tab w:val="num" w:pos="648"/>
        </w:tabs>
        <w:ind w:left="648" w:hanging="216"/>
      </w:pPr>
      <w:rPr>
        <w:rFonts w:hint="default"/>
        <w:i w:val="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352"/>
        </w:tabs>
        <w:ind w:left="13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52"/>
        </w:tabs>
        <w:ind w:left="22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  <w:rPr>
        <w:rFonts w:hint="default"/>
      </w:rPr>
    </w:lvl>
  </w:abstractNum>
  <w:abstractNum w:abstractNumId="13" w15:restartNumberingAfterBreak="0">
    <w:nsid w:val="772A4740"/>
    <w:multiLevelType w:val="hybridMultilevel"/>
    <w:tmpl w:val="013A8EF4"/>
    <w:lvl w:ilvl="0" w:tplc="04090015">
      <w:start w:val="1"/>
      <w:numFmt w:val="upperLetter"/>
      <w:lvlText w:val="%1."/>
      <w:lvlJc w:val="left"/>
      <w:pPr>
        <w:ind w:left="1586" w:hanging="364"/>
      </w:pPr>
      <w:rPr>
        <w:rFonts w:hint="default"/>
        <w:w w:val="104"/>
      </w:rPr>
    </w:lvl>
    <w:lvl w:ilvl="1" w:tplc="6B726ED8">
      <w:start w:val="1"/>
      <w:numFmt w:val="lowerLetter"/>
      <w:lvlText w:val="%2."/>
      <w:lvlJc w:val="left"/>
      <w:pPr>
        <w:ind w:left="2326" w:hanging="353"/>
      </w:pPr>
      <w:rPr>
        <w:rFonts w:cs="Times New Roman" w:hint="default"/>
        <w:spacing w:val="-1"/>
        <w:w w:val="109"/>
      </w:rPr>
    </w:lvl>
    <w:lvl w:ilvl="2" w:tplc="C8584AEA">
      <w:start w:val="1"/>
      <w:numFmt w:val="lowerRoman"/>
      <w:lvlText w:val="%3."/>
      <w:lvlJc w:val="left"/>
      <w:pPr>
        <w:ind w:left="303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87"/>
        <w:sz w:val="24"/>
        <w:szCs w:val="24"/>
      </w:rPr>
    </w:lvl>
    <w:lvl w:ilvl="3" w:tplc="79982254">
      <w:numFmt w:val="bullet"/>
      <w:lvlText w:val="•"/>
      <w:lvlJc w:val="left"/>
      <w:pPr>
        <w:ind w:left="2340" w:hanging="353"/>
      </w:pPr>
      <w:rPr>
        <w:rFonts w:hint="default"/>
      </w:rPr>
    </w:lvl>
    <w:lvl w:ilvl="4" w:tplc="3FDE7EA0">
      <w:numFmt w:val="bullet"/>
      <w:lvlText w:val="•"/>
      <w:lvlJc w:val="left"/>
      <w:pPr>
        <w:ind w:left="3040" w:hanging="353"/>
      </w:pPr>
      <w:rPr>
        <w:rFonts w:hint="default"/>
      </w:rPr>
    </w:lvl>
    <w:lvl w:ilvl="5" w:tplc="52C6F26C">
      <w:numFmt w:val="bullet"/>
      <w:lvlText w:val="•"/>
      <w:lvlJc w:val="left"/>
      <w:pPr>
        <w:ind w:left="4376" w:hanging="353"/>
      </w:pPr>
      <w:rPr>
        <w:rFonts w:hint="default"/>
      </w:rPr>
    </w:lvl>
    <w:lvl w:ilvl="6" w:tplc="B9E052A8">
      <w:numFmt w:val="bullet"/>
      <w:lvlText w:val="•"/>
      <w:lvlJc w:val="left"/>
      <w:pPr>
        <w:ind w:left="5713" w:hanging="353"/>
      </w:pPr>
      <w:rPr>
        <w:rFonts w:hint="default"/>
      </w:rPr>
    </w:lvl>
    <w:lvl w:ilvl="7" w:tplc="5582DF0E">
      <w:numFmt w:val="bullet"/>
      <w:lvlText w:val="•"/>
      <w:lvlJc w:val="left"/>
      <w:pPr>
        <w:ind w:left="7050" w:hanging="353"/>
      </w:pPr>
      <w:rPr>
        <w:rFonts w:hint="default"/>
      </w:rPr>
    </w:lvl>
    <w:lvl w:ilvl="8" w:tplc="B74C5506">
      <w:numFmt w:val="bullet"/>
      <w:lvlText w:val="•"/>
      <w:lvlJc w:val="left"/>
      <w:pPr>
        <w:ind w:left="8386" w:hanging="353"/>
      </w:pPr>
      <w:rPr>
        <w:rFonts w:hint="default"/>
      </w:rPr>
    </w:lvl>
  </w:abstractNum>
  <w:abstractNum w:abstractNumId="14" w15:restartNumberingAfterBreak="0">
    <w:nsid w:val="78912093"/>
    <w:multiLevelType w:val="hybridMultilevel"/>
    <w:tmpl w:val="013A8EF4"/>
    <w:lvl w:ilvl="0" w:tplc="04090015">
      <w:start w:val="1"/>
      <w:numFmt w:val="upperLetter"/>
      <w:lvlText w:val="%1."/>
      <w:lvlJc w:val="left"/>
      <w:pPr>
        <w:ind w:left="1586" w:hanging="364"/>
      </w:pPr>
      <w:rPr>
        <w:rFonts w:hint="default"/>
        <w:w w:val="104"/>
      </w:rPr>
    </w:lvl>
    <w:lvl w:ilvl="1" w:tplc="6B726ED8">
      <w:start w:val="1"/>
      <w:numFmt w:val="lowerLetter"/>
      <w:lvlText w:val="%2."/>
      <w:lvlJc w:val="left"/>
      <w:pPr>
        <w:ind w:left="2326" w:hanging="353"/>
      </w:pPr>
      <w:rPr>
        <w:rFonts w:cs="Times New Roman" w:hint="default"/>
        <w:spacing w:val="-1"/>
        <w:w w:val="109"/>
      </w:rPr>
    </w:lvl>
    <w:lvl w:ilvl="2" w:tplc="C8584AEA">
      <w:start w:val="1"/>
      <w:numFmt w:val="lowerRoman"/>
      <w:lvlText w:val="%3."/>
      <w:lvlJc w:val="left"/>
      <w:pPr>
        <w:ind w:left="303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87"/>
        <w:sz w:val="24"/>
        <w:szCs w:val="24"/>
      </w:rPr>
    </w:lvl>
    <w:lvl w:ilvl="3" w:tplc="79982254">
      <w:numFmt w:val="bullet"/>
      <w:lvlText w:val="•"/>
      <w:lvlJc w:val="left"/>
      <w:pPr>
        <w:ind w:left="2340" w:hanging="353"/>
      </w:pPr>
      <w:rPr>
        <w:rFonts w:hint="default"/>
      </w:rPr>
    </w:lvl>
    <w:lvl w:ilvl="4" w:tplc="3FDE7EA0">
      <w:numFmt w:val="bullet"/>
      <w:lvlText w:val="•"/>
      <w:lvlJc w:val="left"/>
      <w:pPr>
        <w:ind w:left="3040" w:hanging="353"/>
      </w:pPr>
      <w:rPr>
        <w:rFonts w:hint="default"/>
      </w:rPr>
    </w:lvl>
    <w:lvl w:ilvl="5" w:tplc="52C6F26C">
      <w:numFmt w:val="bullet"/>
      <w:lvlText w:val="•"/>
      <w:lvlJc w:val="left"/>
      <w:pPr>
        <w:ind w:left="4376" w:hanging="353"/>
      </w:pPr>
      <w:rPr>
        <w:rFonts w:hint="default"/>
      </w:rPr>
    </w:lvl>
    <w:lvl w:ilvl="6" w:tplc="B9E052A8">
      <w:numFmt w:val="bullet"/>
      <w:lvlText w:val="•"/>
      <w:lvlJc w:val="left"/>
      <w:pPr>
        <w:ind w:left="5713" w:hanging="353"/>
      </w:pPr>
      <w:rPr>
        <w:rFonts w:hint="default"/>
      </w:rPr>
    </w:lvl>
    <w:lvl w:ilvl="7" w:tplc="5582DF0E">
      <w:numFmt w:val="bullet"/>
      <w:lvlText w:val="•"/>
      <w:lvlJc w:val="left"/>
      <w:pPr>
        <w:ind w:left="7050" w:hanging="353"/>
      </w:pPr>
      <w:rPr>
        <w:rFonts w:hint="default"/>
      </w:rPr>
    </w:lvl>
    <w:lvl w:ilvl="8" w:tplc="B74C5506">
      <w:numFmt w:val="bullet"/>
      <w:lvlText w:val="•"/>
      <w:lvlJc w:val="left"/>
      <w:pPr>
        <w:ind w:left="8386" w:hanging="353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i Natunen">
    <w15:presenceInfo w15:providerId="AD" w15:userId="S-1-5-21-1966763720-434402454-1095304928-9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5"/>
    <w:rsid w:val="0000196E"/>
    <w:rsid w:val="0001042B"/>
    <w:rsid w:val="000151B9"/>
    <w:rsid w:val="000453D6"/>
    <w:rsid w:val="00054856"/>
    <w:rsid w:val="0006796C"/>
    <w:rsid w:val="0007294C"/>
    <w:rsid w:val="00073AC2"/>
    <w:rsid w:val="000823AB"/>
    <w:rsid w:val="00083711"/>
    <w:rsid w:val="00095562"/>
    <w:rsid w:val="00095C5F"/>
    <w:rsid w:val="00096A50"/>
    <w:rsid w:val="000A4FA6"/>
    <w:rsid w:val="000D028C"/>
    <w:rsid w:val="000D4045"/>
    <w:rsid w:val="000E1DA8"/>
    <w:rsid w:val="000E5BE4"/>
    <w:rsid w:val="000F02CA"/>
    <w:rsid w:val="0010030F"/>
    <w:rsid w:val="001051C9"/>
    <w:rsid w:val="00110348"/>
    <w:rsid w:val="00112807"/>
    <w:rsid w:val="00130666"/>
    <w:rsid w:val="001441A3"/>
    <w:rsid w:val="0015609C"/>
    <w:rsid w:val="00170F29"/>
    <w:rsid w:val="00182EFF"/>
    <w:rsid w:val="00192C73"/>
    <w:rsid w:val="001B51C4"/>
    <w:rsid w:val="001C481F"/>
    <w:rsid w:val="001D6E16"/>
    <w:rsid w:val="001E2A2E"/>
    <w:rsid w:val="001E5231"/>
    <w:rsid w:val="001E6641"/>
    <w:rsid w:val="002045E5"/>
    <w:rsid w:val="00206837"/>
    <w:rsid w:val="00214EFE"/>
    <w:rsid w:val="00215D09"/>
    <w:rsid w:val="00220495"/>
    <w:rsid w:val="00223625"/>
    <w:rsid w:val="0023233B"/>
    <w:rsid w:val="00242A64"/>
    <w:rsid w:val="00251D69"/>
    <w:rsid w:val="00260364"/>
    <w:rsid w:val="00284C39"/>
    <w:rsid w:val="002909CF"/>
    <w:rsid w:val="002A1B96"/>
    <w:rsid w:val="002B6054"/>
    <w:rsid w:val="002D7494"/>
    <w:rsid w:val="003005B1"/>
    <w:rsid w:val="00303819"/>
    <w:rsid w:val="00317656"/>
    <w:rsid w:val="003229FC"/>
    <w:rsid w:val="003232D8"/>
    <w:rsid w:val="00340987"/>
    <w:rsid w:val="00343748"/>
    <w:rsid w:val="00351483"/>
    <w:rsid w:val="00353413"/>
    <w:rsid w:val="00353747"/>
    <w:rsid w:val="0038327D"/>
    <w:rsid w:val="0039094E"/>
    <w:rsid w:val="003B1A0B"/>
    <w:rsid w:val="003B3CC7"/>
    <w:rsid w:val="003C0ACB"/>
    <w:rsid w:val="003C14DB"/>
    <w:rsid w:val="003C39BF"/>
    <w:rsid w:val="003D4784"/>
    <w:rsid w:val="003E15C5"/>
    <w:rsid w:val="003F4DE3"/>
    <w:rsid w:val="0040033B"/>
    <w:rsid w:val="00412B0B"/>
    <w:rsid w:val="00414311"/>
    <w:rsid w:val="00414403"/>
    <w:rsid w:val="00425B77"/>
    <w:rsid w:val="00443325"/>
    <w:rsid w:val="00444049"/>
    <w:rsid w:val="0044576B"/>
    <w:rsid w:val="00457F18"/>
    <w:rsid w:val="0046360A"/>
    <w:rsid w:val="00464C5B"/>
    <w:rsid w:val="00472A65"/>
    <w:rsid w:val="004731BA"/>
    <w:rsid w:val="00483EEF"/>
    <w:rsid w:val="004A582B"/>
    <w:rsid w:val="004B0643"/>
    <w:rsid w:val="004B1E36"/>
    <w:rsid w:val="004B57E2"/>
    <w:rsid w:val="004D63A2"/>
    <w:rsid w:val="004D78DD"/>
    <w:rsid w:val="00513CAC"/>
    <w:rsid w:val="00532C72"/>
    <w:rsid w:val="00535AED"/>
    <w:rsid w:val="00552357"/>
    <w:rsid w:val="00571CE7"/>
    <w:rsid w:val="0058041F"/>
    <w:rsid w:val="005E018D"/>
    <w:rsid w:val="006019B5"/>
    <w:rsid w:val="006105E9"/>
    <w:rsid w:val="00622CE9"/>
    <w:rsid w:val="00630DEA"/>
    <w:rsid w:val="00637B7D"/>
    <w:rsid w:val="0064478F"/>
    <w:rsid w:val="00656AD2"/>
    <w:rsid w:val="00660101"/>
    <w:rsid w:val="00662AA8"/>
    <w:rsid w:val="0067230B"/>
    <w:rsid w:val="0067312D"/>
    <w:rsid w:val="00676808"/>
    <w:rsid w:val="00683FAC"/>
    <w:rsid w:val="00684B52"/>
    <w:rsid w:val="00691733"/>
    <w:rsid w:val="00691C56"/>
    <w:rsid w:val="006948A3"/>
    <w:rsid w:val="006C00B5"/>
    <w:rsid w:val="00715694"/>
    <w:rsid w:val="0072090B"/>
    <w:rsid w:val="007306CA"/>
    <w:rsid w:val="0073134E"/>
    <w:rsid w:val="00733803"/>
    <w:rsid w:val="00753AA5"/>
    <w:rsid w:val="00765D01"/>
    <w:rsid w:val="00774253"/>
    <w:rsid w:val="00774FB7"/>
    <w:rsid w:val="00796DE4"/>
    <w:rsid w:val="00796F89"/>
    <w:rsid w:val="0079729B"/>
    <w:rsid w:val="007A008B"/>
    <w:rsid w:val="007B31CC"/>
    <w:rsid w:val="007B3F7C"/>
    <w:rsid w:val="007D4443"/>
    <w:rsid w:val="008056DA"/>
    <w:rsid w:val="008241B2"/>
    <w:rsid w:val="00826AAA"/>
    <w:rsid w:val="00830409"/>
    <w:rsid w:val="00835AB0"/>
    <w:rsid w:val="00835B8D"/>
    <w:rsid w:val="00841253"/>
    <w:rsid w:val="00842A0E"/>
    <w:rsid w:val="00853D7D"/>
    <w:rsid w:val="008569B3"/>
    <w:rsid w:val="00860F2B"/>
    <w:rsid w:val="00863AFE"/>
    <w:rsid w:val="00876383"/>
    <w:rsid w:val="008A0BD6"/>
    <w:rsid w:val="008A476E"/>
    <w:rsid w:val="008B635D"/>
    <w:rsid w:val="008C0422"/>
    <w:rsid w:val="008D0C4F"/>
    <w:rsid w:val="008D7386"/>
    <w:rsid w:val="008D78D9"/>
    <w:rsid w:val="008D79C8"/>
    <w:rsid w:val="008D7B35"/>
    <w:rsid w:val="0090160D"/>
    <w:rsid w:val="00907AF0"/>
    <w:rsid w:val="0091419F"/>
    <w:rsid w:val="00920931"/>
    <w:rsid w:val="009254D4"/>
    <w:rsid w:val="00926B90"/>
    <w:rsid w:val="009324CB"/>
    <w:rsid w:val="009333DD"/>
    <w:rsid w:val="00935E66"/>
    <w:rsid w:val="00941B25"/>
    <w:rsid w:val="00946AD4"/>
    <w:rsid w:val="009502C5"/>
    <w:rsid w:val="009622D9"/>
    <w:rsid w:val="00964FA4"/>
    <w:rsid w:val="009A0F00"/>
    <w:rsid w:val="009A200E"/>
    <w:rsid w:val="009A6D80"/>
    <w:rsid w:val="009C1EC1"/>
    <w:rsid w:val="009D1D16"/>
    <w:rsid w:val="009D7A28"/>
    <w:rsid w:val="009E290C"/>
    <w:rsid w:val="009E5B5F"/>
    <w:rsid w:val="009E616D"/>
    <w:rsid w:val="00A0366E"/>
    <w:rsid w:val="00A22B33"/>
    <w:rsid w:val="00A30074"/>
    <w:rsid w:val="00A31E03"/>
    <w:rsid w:val="00A50474"/>
    <w:rsid w:val="00A50A6B"/>
    <w:rsid w:val="00A6299D"/>
    <w:rsid w:val="00A842AF"/>
    <w:rsid w:val="00AB1C47"/>
    <w:rsid w:val="00AB6F9E"/>
    <w:rsid w:val="00AE09C2"/>
    <w:rsid w:val="00AE7857"/>
    <w:rsid w:val="00AE7BD7"/>
    <w:rsid w:val="00AF099D"/>
    <w:rsid w:val="00AF7785"/>
    <w:rsid w:val="00B0600B"/>
    <w:rsid w:val="00B11EB8"/>
    <w:rsid w:val="00B351D7"/>
    <w:rsid w:val="00B412AB"/>
    <w:rsid w:val="00B679A3"/>
    <w:rsid w:val="00B7038D"/>
    <w:rsid w:val="00B766CC"/>
    <w:rsid w:val="00B822A2"/>
    <w:rsid w:val="00B87D66"/>
    <w:rsid w:val="00B940B9"/>
    <w:rsid w:val="00BA5A5F"/>
    <w:rsid w:val="00BB3612"/>
    <w:rsid w:val="00BD6105"/>
    <w:rsid w:val="00BE0D56"/>
    <w:rsid w:val="00C00596"/>
    <w:rsid w:val="00C275F9"/>
    <w:rsid w:val="00C37704"/>
    <w:rsid w:val="00C41A71"/>
    <w:rsid w:val="00C43871"/>
    <w:rsid w:val="00C44AA1"/>
    <w:rsid w:val="00C50D76"/>
    <w:rsid w:val="00C50DCF"/>
    <w:rsid w:val="00C854F1"/>
    <w:rsid w:val="00C936AF"/>
    <w:rsid w:val="00CC426E"/>
    <w:rsid w:val="00CD02C0"/>
    <w:rsid w:val="00CD6336"/>
    <w:rsid w:val="00CD7500"/>
    <w:rsid w:val="00CE10B4"/>
    <w:rsid w:val="00CF4DC4"/>
    <w:rsid w:val="00D01299"/>
    <w:rsid w:val="00D2158A"/>
    <w:rsid w:val="00D220DF"/>
    <w:rsid w:val="00D36AE2"/>
    <w:rsid w:val="00D37A4D"/>
    <w:rsid w:val="00D50E95"/>
    <w:rsid w:val="00D51226"/>
    <w:rsid w:val="00D559F6"/>
    <w:rsid w:val="00D618D3"/>
    <w:rsid w:val="00D66598"/>
    <w:rsid w:val="00D90FCE"/>
    <w:rsid w:val="00D915E2"/>
    <w:rsid w:val="00D92431"/>
    <w:rsid w:val="00D96FA7"/>
    <w:rsid w:val="00DA21E7"/>
    <w:rsid w:val="00DC3A33"/>
    <w:rsid w:val="00DC6B31"/>
    <w:rsid w:val="00DD275A"/>
    <w:rsid w:val="00DD6149"/>
    <w:rsid w:val="00DD6ABA"/>
    <w:rsid w:val="00DE3048"/>
    <w:rsid w:val="00DE4E49"/>
    <w:rsid w:val="00E00EF5"/>
    <w:rsid w:val="00E04264"/>
    <w:rsid w:val="00E23712"/>
    <w:rsid w:val="00E425ED"/>
    <w:rsid w:val="00E45C6D"/>
    <w:rsid w:val="00E50662"/>
    <w:rsid w:val="00E6340B"/>
    <w:rsid w:val="00E63E87"/>
    <w:rsid w:val="00E71A50"/>
    <w:rsid w:val="00E85C79"/>
    <w:rsid w:val="00E900AB"/>
    <w:rsid w:val="00EC2EF6"/>
    <w:rsid w:val="00EC5121"/>
    <w:rsid w:val="00EC6811"/>
    <w:rsid w:val="00ED7C82"/>
    <w:rsid w:val="00EE5B15"/>
    <w:rsid w:val="00EE5EAF"/>
    <w:rsid w:val="00EF3E1C"/>
    <w:rsid w:val="00EF497A"/>
    <w:rsid w:val="00EF5269"/>
    <w:rsid w:val="00F02132"/>
    <w:rsid w:val="00F02D37"/>
    <w:rsid w:val="00F04AFE"/>
    <w:rsid w:val="00F06DD3"/>
    <w:rsid w:val="00F13111"/>
    <w:rsid w:val="00F2611B"/>
    <w:rsid w:val="00F31286"/>
    <w:rsid w:val="00F43D54"/>
    <w:rsid w:val="00F451BD"/>
    <w:rsid w:val="00F53920"/>
    <w:rsid w:val="00F55D34"/>
    <w:rsid w:val="00F663D6"/>
    <w:rsid w:val="00F86610"/>
    <w:rsid w:val="00F92B29"/>
    <w:rsid w:val="00F9337E"/>
    <w:rsid w:val="00F94D3B"/>
    <w:rsid w:val="00F95552"/>
    <w:rsid w:val="00FA516E"/>
    <w:rsid w:val="00FB0F41"/>
    <w:rsid w:val="00FB4C37"/>
    <w:rsid w:val="00FC2657"/>
    <w:rsid w:val="00FC2C54"/>
    <w:rsid w:val="00FC786D"/>
    <w:rsid w:val="00FD4399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DEDC54"/>
  <w15:docId w15:val="{9FB9E68C-C2A9-414F-9DBB-2ABB076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qFormat/>
    <w:rsid w:val="00A50474"/>
    <w:pPr>
      <w:keepNext/>
      <w:spacing w:after="60"/>
      <w:jc w:val="left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ddFooter"/>
    <w:basedOn w:val="Normal"/>
    <w:pPr>
      <w:tabs>
        <w:tab w:val="right" w:pos="10080"/>
      </w:tabs>
      <w:ind w:right="360"/>
    </w:pPr>
    <w:rPr>
      <w:sz w:val="16"/>
    </w:rPr>
  </w:style>
  <w:style w:type="paragraph" w:customStyle="1" w:styleId="Level1">
    <w:name w:val="Level 1"/>
    <w:basedOn w:val="Normal"/>
    <w:link w:val="Level1Char"/>
    <w:semiHidden/>
    <w:locked/>
    <w:pPr>
      <w:tabs>
        <w:tab w:val="decimal" w:pos="260"/>
        <w:tab w:val="left" w:pos="540"/>
      </w:tabs>
      <w:ind w:left="547" w:hanging="547"/>
    </w:pPr>
  </w:style>
  <w:style w:type="character" w:customStyle="1" w:styleId="Level1Char">
    <w:name w:val="Level 1 Char"/>
    <w:link w:val="Level1"/>
    <w:rPr>
      <w:lang w:val="en-US" w:eastAsia="en-US" w:bidi="ar-SA"/>
    </w:rPr>
  </w:style>
  <w:style w:type="paragraph" w:customStyle="1" w:styleId="Level2">
    <w:name w:val="Level 2"/>
    <w:basedOn w:val="Normal"/>
    <w:semiHidden/>
    <w:locked/>
    <w:pPr>
      <w:ind w:left="907" w:hanging="360"/>
    </w:pPr>
  </w:style>
  <w:style w:type="paragraph" w:customStyle="1" w:styleId="Level3">
    <w:name w:val="Level 3"/>
    <w:basedOn w:val="Normal"/>
    <w:semiHidden/>
    <w:locked/>
    <w:pPr>
      <w:tabs>
        <w:tab w:val="left" w:pos="1332"/>
      </w:tabs>
      <w:ind w:left="1324" w:hanging="446"/>
    </w:pPr>
  </w:style>
  <w:style w:type="paragraph" w:customStyle="1" w:styleId="Level4">
    <w:name w:val="Level 4"/>
    <w:basedOn w:val="Normal"/>
    <w:semiHidden/>
    <w:locked/>
    <w:pPr>
      <w:tabs>
        <w:tab w:val="left" w:pos="1782"/>
      </w:tabs>
      <w:ind w:left="1785" w:hanging="446"/>
    </w:pPr>
  </w:style>
  <w:style w:type="paragraph" w:customStyle="1" w:styleId="HighlightText">
    <w:name w:val="Highlight Text"/>
    <w:basedOn w:val="Normal"/>
    <w:rsid w:val="008D79C8"/>
    <w:pPr>
      <w:jc w:val="left"/>
    </w:pPr>
    <w:rPr>
      <w:bCs/>
    </w:rPr>
  </w:style>
  <w:style w:type="character" w:customStyle="1" w:styleId="Bold10pt">
    <w:name w:val="Bold 10 pt"/>
    <w:rsid w:val="003E15C5"/>
    <w:rPr>
      <w:rFonts w:ascii="Times New Roman" w:hAnsi="Times New Roman"/>
      <w:b/>
      <w:sz w:val="20"/>
      <w:szCs w:val="20"/>
    </w:rPr>
  </w:style>
  <w:style w:type="paragraph" w:styleId="Header">
    <w:name w:val="header"/>
    <w:aliases w:val="OddHeader"/>
    <w:basedOn w:val="Normal"/>
    <w:pPr>
      <w:tabs>
        <w:tab w:val="center" w:pos="4320"/>
        <w:tab w:val="right" w:pos="8640"/>
      </w:tabs>
      <w:jc w:val="right"/>
    </w:pPr>
    <w:rPr>
      <w:i/>
      <w:sz w:val="16"/>
    </w:rPr>
  </w:style>
  <w:style w:type="character" w:styleId="PageNumber">
    <w:name w:val="page number"/>
    <w:basedOn w:val="DefaultParagraphFont"/>
  </w:style>
  <w:style w:type="paragraph" w:customStyle="1" w:styleId="L1LL">
    <w:name w:val="L1LL"/>
    <w:basedOn w:val="Normal"/>
    <w:semiHidden/>
    <w:locked/>
    <w:pPr>
      <w:tabs>
        <w:tab w:val="left" w:pos="901"/>
      </w:tabs>
      <w:autoSpaceDE w:val="0"/>
      <w:autoSpaceDN w:val="0"/>
      <w:adjustRightInd w:val="0"/>
      <w:spacing w:line="240" w:lineRule="atLeast"/>
      <w:ind w:left="900" w:hanging="360"/>
    </w:pPr>
  </w:style>
  <w:style w:type="paragraph" w:customStyle="1" w:styleId="L1NL">
    <w:name w:val="L1NL"/>
    <w:basedOn w:val="Normal"/>
    <w:semiHidden/>
    <w:locked/>
    <w:pPr>
      <w:tabs>
        <w:tab w:val="decimal" w:pos="260"/>
        <w:tab w:val="left" w:pos="541"/>
      </w:tabs>
      <w:autoSpaceDE w:val="0"/>
      <w:autoSpaceDN w:val="0"/>
      <w:adjustRightInd w:val="0"/>
      <w:spacing w:after="120" w:line="240" w:lineRule="atLeast"/>
      <w:ind w:left="540" w:hanging="540"/>
    </w:pPr>
  </w:style>
  <w:style w:type="paragraph" w:customStyle="1" w:styleId="L2NL">
    <w:name w:val="L2NL"/>
    <w:basedOn w:val="Normal"/>
    <w:semiHidden/>
    <w:locked/>
    <w:pPr>
      <w:tabs>
        <w:tab w:val="left" w:pos="1080"/>
        <w:tab w:val="left" w:pos="1440"/>
      </w:tabs>
      <w:autoSpaceDE w:val="0"/>
      <w:autoSpaceDN w:val="0"/>
      <w:adjustRightInd w:val="0"/>
      <w:spacing w:line="240" w:lineRule="atLeast"/>
      <w:ind w:left="1440" w:hanging="540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RegTagHdg">
    <w:name w:val="PRegTagHdg"/>
    <w:rsid w:val="00860F2B"/>
    <w:pPr>
      <w:jc w:val="center"/>
    </w:pPr>
    <w:rPr>
      <w:b/>
      <w:sz w:val="24"/>
      <w:szCs w:val="24"/>
    </w:rPr>
  </w:style>
  <w:style w:type="paragraph" w:customStyle="1" w:styleId="PRegTagSideHdg">
    <w:name w:val="PRegTagSideHdg"/>
    <w:rsid w:val="00860F2B"/>
    <w:pPr>
      <w:jc w:val="center"/>
    </w:pPr>
    <w:rPr>
      <w:b/>
      <w:bCs/>
    </w:rPr>
  </w:style>
  <w:style w:type="paragraph" w:customStyle="1" w:styleId="PRefTagInfo">
    <w:name w:val="PRef/Tag Info"/>
    <w:basedOn w:val="Level2"/>
    <w:rsid w:val="0007294C"/>
    <w:pPr>
      <w:tabs>
        <w:tab w:val="left" w:pos="1332"/>
        <w:tab w:val="left" w:pos="2502"/>
        <w:tab w:val="left" w:pos="3312"/>
      </w:tabs>
      <w:ind w:left="547" w:firstLine="0"/>
      <w:jc w:val="left"/>
    </w:pPr>
  </w:style>
  <w:style w:type="paragraph" w:customStyle="1" w:styleId="PColumnHeading">
    <w:name w:val="PColumn Heading"/>
    <w:basedOn w:val="Normal"/>
    <w:link w:val="PColumnHeadingChar"/>
    <w:rsid w:val="00A50474"/>
    <w:pPr>
      <w:tabs>
        <w:tab w:val="left" w:pos="1332"/>
        <w:tab w:val="left" w:pos="2502"/>
        <w:tab w:val="left" w:pos="3312"/>
      </w:tabs>
      <w:spacing w:before="120" w:after="120"/>
      <w:jc w:val="center"/>
    </w:pPr>
    <w:rPr>
      <w:b/>
      <w:bCs/>
      <w:sz w:val="24"/>
    </w:rPr>
  </w:style>
  <w:style w:type="character" w:customStyle="1" w:styleId="PColumnHeadingChar">
    <w:name w:val="PColumn Heading Char"/>
    <w:link w:val="PColumnHeading"/>
    <w:rsid w:val="00A50474"/>
    <w:rPr>
      <w:b/>
      <w:bCs/>
      <w:sz w:val="24"/>
      <w:lang w:val="en-US" w:eastAsia="en-US" w:bidi="ar-SA"/>
    </w:rPr>
  </w:style>
  <w:style w:type="character" w:customStyle="1" w:styleId="Bold10ptItalic">
    <w:name w:val="Bold 10 pt Italic"/>
    <w:rsid w:val="003E15C5"/>
    <w:rPr>
      <w:rFonts w:ascii="Times New Roman" w:hAnsi="Times New Roman"/>
      <w:b/>
      <w:i/>
      <w:sz w:val="20"/>
      <w:szCs w:val="20"/>
    </w:rPr>
  </w:style>
  <w:style w:type="character" w:customStyle="1" w:styleId="Italics">
    <w:name w:val="Italics"/>
    <w:rsid w:val="00D66598"/>
    <w:rPr>
      <w:rFonts w:ascii="Times New Roman" w:hAnsi="Times New Roman"/>
      <w:i/>
      <w:sz w:val="20"/>
      <w:szCs w:val="20"/>
    </w:rPr>
  </w:style>
  <w:style w:type="paragraph" w:styleId="ListNumber">
    <w:name w:val="List Number"/>
    <w:basedOn w:val="Normal"/>
    <w:rsid w:val="00073AC2"/>
    <w:pPr>
      <w:numPr>
        <w:numId w:val="1"/>
      </w:numPr>
      <w:spacing w:after="200"/>
    </w:pPr>
  </w:style>
  <w:style w:type="paragraph" w:styleId="ListNumber2">
    <w:name w:val="List Number 2"/>
    <w:basedOn w:val="Normal"/>
    <w:rsid w:val="00073AC2"/>
    <w:pPr>
      <w:numPr>
        <w:numId w:val="5"/>
      </w:numPr>
    </w:pPr>
  </w:style>
  <w:style w:type="paragraph" w:styleId="ListNumber3">
    <w:name w:val="List Number 3"/>
    <w:basedOn w:val="Normal"/>
    <w:rsid w:val="00073AC2"/>
    <w:pPr>
      <w:numPr>
        <w:numId w:val="6"/>
      </w:numPr>
    </w:pPr>
  </w:style>
  <w:style w:type="paragraph" w:styleId="ListBullet">
    <w:name w:val="List Bullet"/>
    <w:basedOn w:val="Normal"/>
    <w:rsid w:val="00826AAA"/>
    <w:pPr>
      <w:numPr>
        <w:numId w:val="2"/>
      </w:numPr>
    </w:pPr>
  </w:style>
  <w:style w:type="paragraph" w:styleId="ListBullet2">
    <w:name w:val="List Bullet 2"/>
    <w:basedOn w:val="Normal"/>
    <w:rsid w:val="00D01299"/>
    <w:pPr>
      <w:numPr>
        <w:numId w:val="3"/>
      </w:numPr>
    </w:pPr>
  </w:style>
  <w:style w:type="paragraph" w:styleId="ListBullet3">
    <w:name w:val="List Bullet 3"/>
    <w:basedOn w:val="Normal"/>
    <w:rsid w:val="00A0366E"/>
    <w:pPr>
      <w:numPr>
        <w:numId w:val="4"/>
      </w:numPr>
    </w:pPr>
  </w:style>
  <w:style w:type="paragraph" w:customStyle="1" w:styleId="EvenHeader">
    <w:name w:val="EvenHeader"/>
    <w:rsid w:val="00F663D6"/>
    <w:rPr>
      <w:i/>
      <w:sz w:val="16"/>
    </w:rPr>
  </w:style>
  <w:style w:type="paragraph" w:customStyle="1" w:styleId="ContinueNextPage">
    <w:name w:val="ContinueNextPage"/>
    <w:basedOn w:val="Normal"/>
    <w:rsid w:val="00A50A6B"/>
    <w:pPr>
      <w:jc w:val="right"/>
    </w:pPr>
    <w:rPr>
      <w:b/>
      <w:i/>
      <w:sz w:val="16"/>
      <w:szCs w:val="16"/>
    </w:rPr>
  </w:style>
  <w:style w:type="paragraph" w:customStyle="1" w:styleId="EvenFooter">
    <w:name w:val="EvenFooter"/>
    <w:basedOn w:val="Footer"/>
    <w:rsid w:val="008D0C4F"/>
    <w:pPr>
      <w:ind w:right="0" w:firstLine="360"/>
      <w:jc w:val="right"/>
    </w:pPr>
  </w:style>
  <w:style w:type="character" w:styleId="Hyperlink">
    <w:name w:val="Hyperlink"/>
    <w:aliases w:val="HyperlinkBlue"/>
    <w:rsid w:val="00B412AB"/>
    <w:rPr>
      <w:color w:val="0000FF"/>
      <w:u w:val="single"/>
    </w:rPr>
  </w:style>
  <w:style w:type="paragraph" w:customStyle="1" w:styleId="ReviewDate">
    <w:name w:val="ReviewDate"/>
    <w:rsid w:val="00E6340B"/>
    <w:pPr>
      <w:spacing w:before="40" w:after="40"/>
      <w:ind w:left="504"/>
    </w:pPr>
  </w:style>
  <w:style w:type="paragraph" w:styleId="ListNumber4">
    <w:name w:val="List Number 4"/>
    <w:basedOn w:val="Normal"/>
    <w:locked/>
    <w:rsid w:val="00073AC2"/>
    <w:pPr>
      <w:numPr>
        <w:numId w:val="7"/>
      </w:numPr>
    </w:pPr>
  </w:style>
  <w:style w:type="character" w:customStyle="1" w:styleId="HyperlinkBlack">
    <w:name w:val="HyperlinkBlack"/>
    <w:rsid w:val="00425B77"/>
    <w:rPr>
      <w:color w:val="000000"/>
      <w:u w:val="single"/>
    </w:rPr>
  </w:style>
  <w:style w:type="paragraph" w:customStyle="1" w:styleId="HeadingRunIn">
    <w:name w:val="HeadingRunIn"/>
    <w:next w:val="Normal"/>
    <w:rsid w:val="00FB4C37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242A64"/>
    <w:pPr>
      <w:ind w:left="720"/>
      <w:contextualSpacing/>
    </w:pPr>
  </w:style>
  <w:style w:type="table" w:styleId="TableGrid">
    <w:name w:val="Table Grid"/>
    <w:basedOn w:val="TableNormal"/>
    <w:uiPriority w:val="39"/>
    <w:rsid w:val="00DD275A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232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ycamoreeldercare.com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ycamoreeldercar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dpassone.BAMA\My%20Documents\Manuals\H50085-OPPM\H50085-Work\OPPMVolume1\16-DiagnosticServices\DiagnosticSvc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DiagnosticSvcsTemplate</Template>
  <TotalTime>61</TotalTime>
  <Pages>5</Pages>
  <Words>1296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Results</vt:lpstr>
    </vt:vector>
  </TitlesOfParts>
  <Company>MED-PASS, Inc. and Heaton Resources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Results</dc:title>
  <dc:subject>Policy</dc:subject>
  <dc:creator>H5MAPL0881</dc:creator>
  <cp:keywords>test results,physician,notified,diagnostic tests,test results,laboratory,radiological,reported,in writing,facility,notification of physician,responsibility,director of nursing services,charge nurse,documentation,signed, dated,medical record</cp:keywords>
  <dc:description>03-15-07,bpl,new format</dc:description>
  <cp:lastModifiedBy>Rich Molfetta</cp:lastModifiedBy>
  <cp:revision>10</cp:revision>
  <cp:lastPrinted>2022-03-16T19:11:00Z</cp:lastPrinted>
  <dcterms:created xsi:type="dcterms:W3CDTF">2022-10-10T02:44:00Z</dcterms:created>
  <dcterms:modified xsi:type="dcterms:W3CDTF">2022-10-10T15:58:00Z</dcterms:modified>
  <cp:category>POS008</cp:category>
</cp:coreProperties>
</file>